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76BA" w14:textId="43555EA4" w:rsidR="004840E0" w:rsidRPr="006032FC" w:rsidRDefault="004840E0" w:rsidP="004840E0">
      <w:pPr>
        <w:jc w:val="center"/>
        <w:rPr>
          <w:rFonts w:cs="Arial"/>
        </w:rPr>
      </w:pPr>
      <w:bookmarkStart w:id="0" w:name="_Toc347431571"/>
      <w:bookmarkStart w:id="1" w:name="_Toc353347063"/>
      <w:bookmarkStart w:id="2" w:name="_GoBack"/>
      <w:bookmarkEnd w:id="2"/>
      <w:r w:rsidRPr="006032FC">
        <w:rPr>
          <w:rFonts w:cs="Arial"/>
          <w:b/>
          <w:sz w:val="28"/>
        </w:rPr>
        <w:t xml:space="preserve">Attachment </w:t>
      </w:r>
      <w:r w:rsidR="00CC4E8C">
        <w:rPr>
          <w:rFonts w:cs="Arial"/>
          <w:b/>
          <w:sz w:val="28"/>
        </w:rPr>
        <w:t>B</w:t>
      </w:r>
    </w:p>
    <w:p w14:paraId="615A8F8A" w14:textId="7CCC3C2A" w:rsidR="004840E0" w:rsidRPr="006032FC" w:rsidRDefault="004840E0" w:rsidP="004840E0">
      <w:pPr>
        <w:jc w:val="center"/>
        <w:rPr>
          <w:rFonts w:cs="Arial"/>
          <w:b/>
          <w:sz w:val="28"/>
        </w:rPr>
      </w:pPr>
      <w:r w:rsidRPr="006032FC">
        <w:rPr>
          <w:rFonts w:cs="Arial"/>
          <w:b/>
          <w:sz w:val="28"/>
        </w:rPr>
        <w:t>Business Requirements Traceability Matrix</w:t>
      </w:r>
    </w:p>
    <w:bookmarkEnd w:id="0"/>
    <w:bookmarkEnd w:id="1"/>
    <w:p w14:paraId="713384CB" w14:textId="5EC3BCAA" w:rsidR="004840E0" w:rsidRDefault="004840E0" w:rsidP="004840E0">
      <w:pPr>
        <w:jc w:val="center"/>
        <w:rPr>
          <w:rFonts w:cs="Arial"/>
          <w:b/>
          <w:bCs/>
          <w:sz w:val="28"/>
        </w:rPr>
      </w:pPr>
      <w:r w:rsidRPr="006032FC">
        <w:rPr>
          <w:rFonts w:cs="Arial"/>
          <w:b/>
          <w:bCs/>
          <w:sz w:val="28"/>
        </w:rPr>
        <w:t xml:space="preserve">Request for Proposal Number </w:t>
      </w:r>
      <w:r w:rsidR="006E4C00">
        <w:rPr>
          <w:rFonts w:cs="Arial"/>
          <w:b/>
          <w:bCs/>
          <w:sz w:val="28"/>
        </w:rPr>
        <w:t>5948</w:t>
      </w:r>
      <w:r w:rsidR="006E4C00" w:rsidRPr="006032FC">
        <w:rPr>
          <w:rFonts w:cs="Arial"/>
          <w:b/>
          <w:bCs/>
          <w:sz w:val="28"/>
        </w:rPr>
        <w:t xml:space="preserve"> </w:t>
      </w:r>
      <w:r w:rsidRPr="006032FC">
        <w:rPr>
          <w:rFonts w:cs="Arial"/>
          <w:b/>
          <w:bCs/>
          <w:sz w:val="28"/>
        </w:rPr>
        <w:t>Z1</w:t>
      </w:r>
    </w:p>
    <w:p w14:paraId="38E9CF72" w14:textId="585716AD" w:rsidR="00FD2A4E" w:rsidRDefault="00FD2A4E" w:rsidP="004840E0">
      <w:pPr>
        <w:jc w:val="center"/>
        <w:rPr>
          <w:rFonts w:cs="Arial"/>
          <w:b/>
          <w:bCs/>
          <w:sz w:val="28"/>
        </w:rPr>
      </w:pPr>
    </w:p>
    <w:p w14:paraId="400704D5" w14:textId="77777777" w:rsidR="006E4C00" w:rsidRPr="005C2E90" w:rsidRDefault="006E4C00" w:rsidP="006E4C00">
      <w:pPr>
        <w:pStyle w:val="Level1Body"/>
      </w:pPr>
    </w:p>
    <w:p w14:paraId="685139D1" w14:textId="6DDA8585" w:rsidR="006E4C00" w:rsidRPr="00245ACF" w:rsidRDefault="006E4C00" w:rsidP="006E4C00">
      <w:pPr>
        <w:pStyle w:val="Level2Body"/>
        <w:ind w:left="0"/>
        <w:rPr>
          <w:sz w:val="20"/>
          <w:szCs w:val="20"/>
        </w:rPr>
      </w:pPr>
      <w:r w:rsidRPr="00245ACF">
        <w:rPr>
          <w:sz w:val="20"/>
          <w:szCs w:val="20"/>
        </w:rPr>
        <w:t>Bidders are instructed to complete a Business Requirements Traceability Matrix for Aging Services software replacement.  Bidders are required to describe in detail how their proposed solution meets the conformance specification outlined within each Business Requirement.</w:t>
      </w:r>
    </w:p>
    <w:p w14:paraId="0F23E9FC" w14:textId="77777777" w:rsidR="006E4C00" w:rsidRPr="00245ACF" w:rsidRDefault="006E4C00" w:rsidP="006E4C00">
      <w:pPr>
        <w:pStyle w:val="Level2Body"/>
        <w:ind w:left="0"/>
        <w:rPr>
          <w:sz w:val="20"/>
          <w:szCs w:val="20"/>
        </w:rPr>
      </w:pPr>
    </w:p>
    <w:p w14:paraId="6FD420F7" w14:textId="6FED8FB2" w:rsidR="006E4C00" w:rsidRPr="00245ACF" w:rsidRDefault="006E4C00" w:rsidP="006E4C00">
      <w:pPr>
        <w:pStyle w:val="Level2Body"/>
        <w:ind w:left="0"/>
        <w:rPr>
          <w:sz w:val="20"/>
          <w:szCs w:val="20"/>
        </w:rPr>
      </w:pPr>
      <w:r w:rsidRPr="00245ACF">
        <w:rPr>
          <w:sz w:val="20"/>
          <w:szCs w:val="20"/>
        </w:rPr>
        <w:t xml:space="preserve">The traceability matrix is used to document and track the business requirements from the proposal through testing to verify that the requirement has been completely fulfilled.  The contractor will be responsible for maintaining the contract set of Baseline Requirements.  </w:t>
      </w:r>
    </w:p>
    <w:p w14:paraId="38019B51" w14:textId="77777777" w:rsidR="006E4C00" w:rsidRPr="00245ACF" w:rsidRDefault="006E4C00" w:rsidP="006E4C00">
      <w:pPr>
        <w:pStyle w:val="Level2Body"/>
        <w:ind w:left="0"/>
        <w:rPr>
          <w:sz w:val="20"/>
          <w:szCs w:val="20"/>
        </w:rPr>
      </w:pPr>
    </w:p>
    <w:p w14:paraId="30B0485F" w14:textId="4163EC21" w:rsidR="006E4C00" w:rsidRPr="00245ACF" w:rsidRDefault="006E4C00" w:rsidP="006E4C00">
      <w:pPr>
        <w:pStyle w:val="Level2Body"/>
        <w:ind w:left="0"/>
        <w:rPr>
          <w:sz w:val="20"/>
          <w:szCs w:val="20"/>
        </w:rPr>
      </w:pPr>
      <w:r w:rsidRPr="00245ACF">
        <w:rPr>
          <w:sz w:val="20"/>
          <w:szCs w:val="20"/>
        </w:rPr>
        <w:t>The traceability matrix should indicate how the bidder intends to comply with the requirement and the effort required to achieve that compliance.  It is not sufficient for the bidder to simply state that it intends to meet the requirements of the RFP.  DHHS will consider any such response to the requirements in this RFP to be non-responsive and the bid may be rejected.  The narrative should provide DHHS with sufficient information to differentiate the bidder’s business solution from other bidders’ solutions.</w:t>
      </w:r>
    </w:p>
    <w:p w14:paraId="75D52519" w14:textId="77777777" w:rsidR="006E4C00" w:rsidRPr="00245ACF" w:rsidRDefault="006E4C00" w:rsidP="006E4C00">
      <w:pPr>
        <w:pStyle w:val="Level2Body"/>
        <w:ind w:left="0"/>
        <w:rPr>
          <w:sz w:val="20"/>
          <w:szCs w:val="20"/>
        </w:rPr>
      </w:pPr>
    </w:p>
    <w:p w14:paraId="0CFD1FF4" w14:textId="77777777" w:rsidR="006E4C00" w:rsidRPr="00245ACF" w:rsidRDefault="006E4C00" w:rsidP="006E4C00">
      <w:pPr>
        <w:pStyle w:val="Level2Body"/>
        <w:ind w:left="0"/>
        <w:rPr>
          <w:sz w:val="20"/>
          <w:szCs w:val="20"/>
        </w:rPr>
      </w:pPr>
      <w:r w:rsidRPr="00245ACF">
        <w:rPr>
          <w:sz w:val="20"/>
          <w:szCs w:val="20"/>
        </w:rPr>
        <w:t>The bidder must ensure that the original requirement identifier and requirement description are maintained in the traceability matrix as provided by DHHS.  Failure to maintain these elements may render the bid non-responsive and result in for rejection of the bidder.</w:t>
      </w:r>
    </w:p>
    <w:p w14:paraId="65BF8E75" w14:textId="77777777" w:rsidR="006E4C00" w:rsidRPr="00245ACF" w:rsidRDefault="006E4C00" w:rsidP="006E4C00">
      <w:pPr>
        <w:pStyle w:val="Level2Body"/>
        <w:ind w:left="0"/>
        <w:rPr>
          <w:sz w:val="20"/>
          <w:szCs w:val="20"/>
        </w:rPr>
      </w:pPr>
    </w:p>
    <w:p w14:paraId="00C90EE7" w14:textId="77777777" w:rsidR="006E4C00" w:rsidRPr="00245ACF" w:rsidRDefault="006E4C00" w:rsidP="006E4C00">
      <w:pPr>
        <w:pStyle w:val="Level2Body"/>
        <w:ind w:left="0"/>
        <w:rPr>
          <w:sz w:val="20"/>
          <w:szCs w:val="20"/>
        </w:rPr>
      </w:pPr>
      <w:r w:rsidRPr="00245ACF">
        <w:rPr>
          <w:sz w:val="20"/>
          <w:szCs w:val="20"/>
        </w:rPr>
        <w:t>How to complete the traceability matrix:</w:t>
      </w:r>
    </w:p>
    <w:p w14:paraId="6877414C" w14:textId="77777777" w:rsidR="00FD2A4E" w:rsidRPr="00245ACF" w:rsidRDefault="00FD2A4E" w:rsidP="00FD2A4E">
      <w:pPr>
        <w:pStyle w:val="Level2Body"/>
        <w:rPr>
          <w:rFonts w:cs="Arial"/>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9705"/>
      </w:tblGrid>
      <w:tr w:rsidR="00FD2A4E" w:rsidRPr="00245ACF" w14:paraId="1DFFAA2A" w14:textId="77777777" w:rsidTr="00FD2A4E">
        <w:trPr>
          <w:trHeight w:val="371"/>
          <w:tblHeader/>
          <w:jc w:val="center"/>
        </w:trPr>
        <w:tc>
          <w:tcPr>
            <w:tcW w:w="1540" w:type="dxa"/>
            <w:shd w:val="clear" w:color="auto" w:fill="D0CECE"/>
          </w:tcPr>
          <w:p w14:paraId="154993CC" w14:textId="77777777" w:rsidR="00FD2A4E" w:rsidRPr="00245ACF" w:rsidRDefault="00FD2A4E" w:rsidP="00FD2A4E">
            <w:pPr>
              <w:rPr>
                <w:rFonts w:eastAsia="Calibri" w:cs="Arial"/>
                <w:sz w:val="20"/>
                <w:szCs w:val="20"/>
              </w:rPr>
            </w:pPr>
            <w:r w:rsidRPr="00245ACF">
              <w:rPr>
                <w:rFonts w:eastAsia="Calibri" w:cs="Arial"/>
                <w:sz w:val="20"/>
                <w:szCs w:val="20"/>
              </w:rPr>
              <w:t>Column Description</w:t>
            </w:r>
          </w:p>
        </w:tc>
        <w:tc>
          <w:tcPr>
            <w:tcW w:w="9705" w:type="dxa"/>
            <w:shd w:val="clear" w:color="auto" w:fill="D0CECE"/>
          </w:tcPr>
          <w:p w14:paraId="42B7BDF8" w14:textId="77777777" w:rsidR="00FD2A4E" w:rsidRPr="00245ACF" w:rsidRDefault="00FD2A4E" w:rsidP="00FD2A4E">
            <w:pPr>
              <w:rPr>
                <w:rFonts w:eastAsia="Calibri" w:cs="Arial"/>
                <w:sz w:val="20"/>
                <w:szCs w:val="20"/>
              </w:rPr>
            </w:pPr>
            <w:r w:rsidRPr="00245ACF">
              <w:rPr>
                <w:rFonts w:eastAsia="Calibri" w:cs="Arial"/>
                <w:sz w:val="20"/>
                <w:szCs w:val="20"/>
              </w:rPr>
              <w:t>Bidder Responsibility</w:t>
            </w:r>
          </w:p>
        </w:tc>
      </w:tr>
      <w:tr w:rsidR="00FD2A4E" w:rsidRPr="00245ACF" w14:paraId="6E3BBCC3" w14:textId="77777777" w:rsidTr="00FD2A4E">
        <w:trPr>
          <w:trHeight w:val="249"/>
          <w:jc w:val="center"/>
        </w:trPr>
        <w:tc>
          <w:tcPr>
            <w:tcW w:w="1540" w:type="dxa"/>
          </w:tcPr>
          <w:p w14:paraId="742FC347" w14:textId="77777777" w:rsidR="00FD2A4E" w:rsidRPr="00245ACF" w:rsidRDefault="00FD2A4E" w:rsidP="00FD2A4E">
            <w:pPr>
              <w:rPr>
                <w:rFonts w:eastAsia="Calibri" w:cs="Arial"/>
                <w:sz w:val="20"/>
                <w:szCs w:val="20"/>
              </w:rPr>
            </w:pPr>
            <w:r w:rsidRPr="00245ACF">
              <w:rPr>
                <w:rFonts w:eastAsia="Calibri" w:cs="Arial"/>
                <w:sz w:val="20"/>
                <w:szCs w:val="20"/>
              </w:rPr>
              <w:t>Req #</w:t>
            </w:r>
          </w:p>
        </w:tc>
        <w:tc>
          <w:tcPr>
            <w:tcW w:w="9705" w:type="dxa"/>
          </w:tcPr>
          <w:p w14:paraId="67637992" w14:textId="77777777" w:rsidR="00FD2A4E" w:rsidRPr="00245ACF" w:rsidRDefault="00FD2A4E" w:rsidP="00FD2A4E">
            <w:pPr>
              <w:rPr>
                <w:rFonts w:eastAsia="Calibri" w:cs="Arial"/>
                <w:sz w:val="20"/>
                <w:szCs w:val="20"/>
              </w:rPr>
            </w:pPr>
            <w:r w:rsidRPr="00245ACF">
              <w:rPr>
                <w:rFonts w:eastAsia="Calibri" w:cs="Arial"/>
                <w:sz w:val="20"/>
                <w:szCs w:val="20"/>
              </w:rPr>
              <w:t>The unique identifier for the requirement as assigned by DHHS, followed by the specific requirement number.  This column is dictated by this RFP and must not be modified by the bidder.</w:t>
            </w:r>
          </w:p>
        </w:tc>
      </w:tr>
      <w:tr w:rsidR="00FD2A4E" w:rsidRPr="00245ACF" w14:paraId="587E159C" w14:textId="77777777" w:rsidTr="00FD2A4E">
        <w:trPr>
          <w:trHeight w:val="253"/>
          <w:jc w:val="center"/>
        </w:trPr>
        <w:tc>
          <w:tcPr>
            <w:tcW w:w="1540" w:type="dxa"/>
          </w:tcPr>
          <w:p w14:paraId="04C5862C" w14:textId="77777777" w:rsidR="00FD2A4E" w:rsidRPr="00245ACF" w:rsidRDefault="00FD2A4E" w:rsidP="00FD2A4E">
            <w:pPr>
              <w:rPr>
                <w:rFonts w:eastAsia="Calibri" w:cs="Arial"/>
                <w:sz w:val="20"/>
                <w:szCs w:val="20"/>
              </w:rPr>
            </w:pPr>
            <w:r w:rsidRPr="00245ACF">
              <w:rPr>
                <w:rFonts w:eastAsia="Calibri" w:cs="Arial"/>
                <w:sz w:val="20"/>
                <w:szCs w:val="20"/>
              </w:rPr>
              <w:t>Requirement</w:t>
            </w:r>
          </w:p>
        </w:tc>
        <w:tc>
          <w:tcPr>
            <w:tcW w:w="9705" w:type="dxa"/>
          </w:tcPr>
          <w:p w14:paraId="28B8E6E1" w14:textId="77777777" w:rsidR="00FD2A4E" w:rsidRPr="00245ACF" w:rsidRDefault="00FD2A4E" w:rsidP="00FD2A4E">
            <w:pPr>
              <w:rPr>
                <w:rFonts w:eastAsia="Calibri" w:cs="Arial"/>
                <w:sz w:val="20"/>
                <w:szCs w:val="20"/>
              </w:rPr>
            </w:pPr>
            <w:r w:rsidRPr="00245ACF">
              <w:rPr>
                <w:rFonts w:eastAsia="Calibri" w:cs="Arial"/>
                <w:sz w:val="20"/>
                <w:szCs w:val="20"/>
              </w:rPr>
              <w:t>The statement of the requirement to which the bidder must respond.  This column is dictated by the RFP and must not be modified by the bidder.</w:t>
            </w:r>
          </w:p>
        </w:tc>
      </w:tr>
      <w:tr w:rsidR="00FD2A4E" w:rsidRPr="00245ACF" w14:paraId="239E64B7" w14:textId="77777777" w:rsidTr="00FD2A4E">
        <w:trPr>
          <w:trHeight w:val="602"/>
          <w:jc w:val="center"/>
        </w:trPr>
        <w:tc>
          <w:tcPr>
            <w:tcW w:w="1540" w:type="dxa"/>
          </w:tcPr>
          <w:p w14:paraId="780FF3A2" w14:textId="77777777" w:rsidR="00FD2A4E" w:rsidRPr="00245ACF" w:rsidRDefault="00FD2A4E" w:rsidP="00FD2A4E">
            <w:pPr>
              <w:rPr>
                <w:rFonts w:eastAsia="Calibri" w:cs="Arial"/>
                <w:sz w:val="20"/>
                <w:szCs w:val="20"/>
              </w:rPr>
            </w:pPr>
            <w:r w:rsidRPr="00245ACF">
              <w:rPr>
                <w:rFonts w:eastAsia="Calibri" w:cs="Arial"/>
                <w:sz w:val="20"/>
                <w:szCs w:val="20"/>
              </w:rPr>
              <w:t>(1) Comply</w:t>
            </w:r>
          </w:p>
        </w:tc>
        <w:tc>
          <w:tcPr>
            <w:tcW w:w="9705" w:type="dxa"/>
          </w:tcPr>
          <w:p w14:paraId="1702989F" w14:textId="77777777" w:rsidR="00FD2A4E" w:rsidRPr="00245ACF" w:rsidRDefault="00FD2A4E" w:rsidP="00FD2A4E">
            <w:pPr>
              <w:rPr>
                <w:rFonts w:cs="Arial"/>
                <w:sz w:val="20"/>
                <w:szCs w:val="20"/>
              </w:rPr>
            </w:pPr>
            <w:r w:rsidRPr="00245ACF">
              <w:rPr>
                <w:rFonts w:eastAsia="Calibri" w:cs="Arial"/>
                <w:sz w:val="20"/>
                <w:szCs w:val="20"/>
              </w:rPr>
              <w:t xml:space="preserve">The bidder should insert an "X" if the bidder's proposed solution </w:t>
            </w:r>
            <w:r w:rsidRPr="00245ACF">
              <w:rPr>
                <w:rFonts w:cs="Arial"/>
                <w:sz w:val="20"/>
                <w:szCs w:val="20"/>
              </w:rPr>
              <w:t>complies with the requirement.  The bidder should leave blank if the bidder's proposed solution does not comply with the requirement.</w:t>
            </w:r>
          </w:p>
          <w:p w14:paraId="59A5CE86" w14:textId="77777777" w:rsidR="00FD2A4E" w:rsidRPr="00245ACF" w:rsidRDefault="00FD2A4E" w:rsidP="00FD2A4E">
            <w:pPr>
              <w:rPr>
                <w:rFonts w:cs="Arial"/>
                <w:sz w:val="20"/>
                <w:szCs w:val="20"/>
              </w:rPr>
            </w:pPr>
          </w:p>
          <w:p w14:paraId="48F0BE73" w14:textId="77777777" w:rsidR="00FD2A4E" w:rsidRPr="00245ACF" w:rsidRDefault="00FD2A4E" w:rsidP="00FD2A4E">
            <w:pPr>
              <w:rPr>
                <w:rFonts w:eastAsia="Calibri" w:cs="Arial"/>
                <w:sz w:val="20"/>
                <w:szCs w:val="20"/>
              </w:rPr>
            </w:pPr>
            <w:r w:rsidRPr="00245ACF">
              <w:rPr>
                <w:rFonts w:cs="Arial"/>
                <w:sz w:val="20"/>
                <w:szCs w:val="20"/>
              </w:rPr>
              <w:t>If left blank, t</w:t>
            </w:r>
            <w:r w:rsidRPr="00245ACF">
              <w:rPr>
                <w:rFonts w:eastAsia="Calibri" w:cs="Arial"/>
                <w:sz w:val="20"/>
                <w:szCs w:val="20"/>
              </w:rPr>
              <w:t>he bidder must also address the following:</w:t>
            </w:r>
          </w:p>
          <w:p w14:paraId="56C71E76" w14:textId="77777777" w:rsidR="00FD2A4E" w:rsidRPr="00245ACF" w:rsidRDefault="00FD2A4E" w:rsidP="00FD2A4E">
            <w:pPr>
              <w:rPr>
                <w:rFonts w:eastAsia="Calibri" w:cs="Arial"/>
                <w:sz w:val="20"/>
                <w:szCs w:val="20"/>
              </w:rPr>
            </w:pPr>
          </w:p>
          <w:p w14:paraId="2FE88928" w14:textId="11876072" w:rsidR="00FD2A4E" w:rsidRPr="00245ACF" w:rsidRDefault="00FD2A4E" w:rsidP="00FD2A4E">
            <w:pPr>
              <w:rPr>
                <w:rFonts w:eastAsia="Calibri" w:cs="Arial"/>
                <w:sz w:val="20"/>
                <w:szCs w:val="20"/>
              </w:rPr>
            </w:pPr>
            <w:r w:rsidRPr="00245ACF">
              <w:rPr>
                <w:rFonts w:eastAsia="Calibri" w:cs="Arial"/>
                <w:sz w:val="20"/>
                <w:szCs w:val="20"/>
              </w:rPr>
              <w:t>• Capability does not currently exist in the proposed system, but is planned in the near future (within four months from the date of submission of the bid)</w:t>
            </w:r>
          </w:p>
          <w:p w14:paraId="06E299C7" w14:textId="77777777" w:rsidR="00FD2A4E" w:rsidRPr="00245ACF" w:rsidRDefault="00FD2A4E" w:rsidP="00FD2A4E">
            <w:pPr>
              <w:rPr>
                <w:rFonts w:eastAsia="Calibri" w:cs="Arial"/>
                <w:sz w:val="20"/>
                <w:szCs w:val="20"/>
              </w:rPr>
            </w:pPr>
            <w:r w:rsidRPr="00245ACF">
              <w:rPr>
                <w:rFonts w:eastAsia="Calibri" w:cs="Arial"/>
                <w:sz w:val="20"/>
                <w:szCs w:val="20"/>
              </w:rPr>
              <w:t>• Capability not available, is not planned, or requires extensive source-code design and customization to be considered part of the bidder’s standard capability</w:t>
            </w:r>
          </w:p>
          <w:p w14:paraId="3E321D64" w14:textId="77777777" w:rsidR="00FD2A4E" w:rsidRPr="00245ACF" w:rsidRDefault="00FD2A4E" w:rsidP="00FD2A4E">
            <w:pPr>
              <w:rPr>
                <w:rFonts w:eastAsia="Calibri" w:cs="Arial"/>
                <w:sz w:val="20"/>
                <w:szCs w:val="20"/>
              </w:rPr>
            </w:pPr>
            <w:r w:rsidRPr="00245ACF">
              <w:rPr>
                <w:rFonts w:eastAsia="Calibri" w:cs="Arial"/>
                <w:sz w:val="20"/>
                <w:szCs w:val="20"/>
              </w:rPr>
              <w:t>• Requires an extensive integration effort of more than 500 hours</w:t>
            </w:r>
          </w:p>
        </w:tc>
      </w:tr>
      <w:tr w:rsidR="00FD2A4E" w:rsidRPr="00245ACF" w14:paraId="2B1EDE72" w14:textId="77777777" w:rsidTr="00FD2A4E">
        <w:trPr>
          <w:trHeight w:val="890"/>
          <w:jc w:val="center"/>
        </w:trPr>
        <w:tc>
          <w:tcPr>
            <w:tcW w:w="1540" w:type="dxa"/>
          </w:tcPr>
          <w:p w14:paraId="0E8A7CBA" w14:textId="77777777" w:rsidR="00FD2A4E" w:rsidRPr="00245ACF" w:rsidRDefault="00FD2A4E" w:rsidP="00FD2A4E">
            <w:pPr>
              <w:rPr>
                <w:rFonts w:eastAsia="Calibri" w:cs="Arial"/>
                <w:sz w:val="20"/>
                <w:szCs w:val="20"/>
              </w:rPr>
            </w:pPr>
            <w:r w:rsidRPr="00245ACF">
              <w:rPr>
                <w:rFonts w:eastAsia="Calibri" w:cs="Arial"/>
                <w:sz w:val="20"/>
                <w:szCs w:val="20"/>
              </w:rPr>
              <w:lastRenderedPageBreak/>
              <w:t>(a) Core</w:t>
            </w:r>
          </w:p>
        </w:tc>
        <w:tc>
          <w:tcPr>
            <w:tcW w:w="9705" w:type="dxa"/>
          </w:tcPr>
          <w:p w14:paraId="71DFA08B" w14:textId="77777777" w:rsidR="00FD2A4E" w:rsidRPr="00245ACF" w:rsidRDefault="00FD2A4E" w:rsidP="00FD2A4E">
            <w:pPr>
              <w:rPr>
                <w:rFonts w:eastAsia="Calibri" w:cs="Arial"/>
                <w:sz w:val="20"/>
                <w:szCs w:val="20"/>
              </w:rPr>
            </w:pPr>
            <w:r w:rsidRPr="00245ACF">
              <w:rPr>
                <w:rFonts w:eastAsia="Calibri" w:cs="Arial"/>
                <w:sz w:val="20"/>
                <w:szCs w:val="20"/>
              </w:rPr>
              <w:t>The bidder should insert an "X" if the requirement is met by existing capabilities of the core system or with minor modifications to existing functionality.</w:t>
            </w:r>
          </w:p>
        </w:tc>
      </w:tr>
      <w:tr w:rsidR="00FD2A4E" w:rsidRPr="00245ACF" w14:paraId="7980A2A7" w14:textId="77777777" w:rsidTr="00FD2A4E">
        <w:trPr>
          <w:trHeight w:val="1160"/>
          <w:jc w:val="center"/>
        </w:trPr>
        <w:tc>
          <w:tcPr>
            <w:tcW w:w="1540" w:type="dxa"/>
          </w:tcPr>
          <w:p w14:paraId="5A488F42" w14:textId="77777777" w:rsidR="00FD2A4E" w:rsidRPr="00245ACF" w:rsidRDefault="00FD2A4E" w:rsidP="00FD2A4E">
            <w:pPr>
              <w:ind w:left="157" w:hanging="157"/>
              <w:rPr>
                <w:rFonts w:eastAsia="Calibri" w:cs="Arial"/>
                <w:sz w:val="20"/>
                <w:szCs w:val="20"/>
              </w:rPr>
            </w:pPr>
            <w:r w:rsidRPr="00245ACF">
              <w:rPr>
                <w:rFonts w:eastAsia="Calibri" w:cs="Arial"/>
                <w:sz w:val="20"/>
                <w:szCs w:val="20"/>
              </w:rPr>
              <w:t>(b) Custom</w:t>
            </w:r>
          </w:p>
        </w:tc>
        <w:tc>
          <w:tcPr>
            <w:tcW w:w="9705" w:type="dxa"/>
          </w:tcPr>
          <w:p w14:paraId="2CACBAA2" w14:textId="77777777" w:rsidR="00FD2A4E" w:rsidRPr="00245ACF" w:rsidRDefault="00FD2A4E" w:rsidP="00FD2A4E">
            <w:pPr>
              <w:rPr>
                <w:rFonts w:eastAsia="Calibri" w:cs="Arial"/>
                <w:sz w:val="20"/>
                <w:szCs w:val="20"/>
              </w:rPr>
            </w:pPr>
            <w:r w:rsidRPr="00245ACF">
              <w:rPr>
                <w:rFonts w:eastAsia="Calibri" w:cs="Arial"/>
                <w:sz w:val="20"/>
                <w:szCs w:val="20"/>
              </w:rPr>
              <w:t>The bidder should insert an "X" if the bidder proposes to custom develop the capability to meet this requirement.  Indicate "custom" for those features that require substantial or "from the ground up" development efforts.</w:t>
            </w:r>
          </w:p>
        </w:tc>
      </w:tr>
      <w:tr w:rsidR="00FD2A4E" w:rsidRPr="00245ACF" w14:paraId="1362F5AB" w14:textId="77777777" w:rsidTr="00FD2A4E">
        <w:trPr>
          <w:trHeight w:val="1484"/>
          <w:jc w:val="center"/>
        </w:trPr>
        <w:tc>
          <w:tcPr>
            <w:tcW w:w="1540" w:type="dxa"/>
          </w:tcPr>
          <w:p w14:paraId="56ECDDA6" w14:textId="77777777" w:rsidR="00FD2A4E" w:rsidRPr="00245ACF" w:rsidRDefault="00FD2A4E" w:rsidP="00FD2A4E">
            <w:pPr>
              <w:rPr>
                <w:rFonts w:eastAsia="Calibri" w:cs="Arial"/>
                <w:sz w:val="20"/>
                <w:szCs w:val="20"/>
              </w:rPr>
            </w:pPr>
            <w:r w:rsidRPr="00245ACF">
              <w:rPr>
                <w:rFonts w:eastAsia="Calibri" w:cs="Arial"/>
                <w:sz w:val="20"/>
                <w:szCs w:val="20"/>
              </w:rPr>
              <w:t>(c) 3rd Party</w:t>
            </w:r>
          </w:p>
        </w:tc>
        <w:tc>
          <w:tcPr>
            <w:tcW w:w="9705" w:type="dxa"/>
          </w:tcPr>
          <w:p w14:paraId="5800023E" w14:textId="77777777" w:rsidR="00FD2A4E" w:rsidRPr="00245ACF" w:rsidRDefault="00FD2A4E" w:rsidP="00FD2A4E">
            <w:pPr>
              <w:rPr>
                <w:rFonts w:eastAsia="Calibri" w:cs="Arial"/>
                <w:sz w:val="20"/>
                <w:szCs w:val="20"/>
              </w:rPr>
            </w:pPr>
            <w:r w:rsidRPr="00245ACF">
              <w:rPr>
                <w:rFonts w:eastAsia="Calibri" w:cs="Arial"/>
                <w:sz w:val="20"/>
                <w:szCs w:val="20"/>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56775F3C" w14:textId="0FA30C6D" w:rsidR="006E4C00" w:rsidRDefault="006E4C00" w:rsidP="00FD2A4E">
      <w:pPr>
        <w:pStyle w:val="Level2"/>
        <w:numPr>
          <w:ilvl w:val="0"/>
          <w:numId w:val="0"/>
        </w:numPr>
        <w:ind w:left="720"/>
        <w:rPr>
          <w:szCs w:val="18"/>
        </w:rPr>
      </w:pPr>
    </w:p>
    <w:p w14:paraId="7D206DB0" w14:textId="77777777" w:rsidR="006E4C00" w:rsidRDefault="006E4C00">
      <w:pPr>
        <w:spacing w:after="160" w:line="259" w:lineRule="auto"/>
        <w:jc w:val="left"/>
        <w:rPr>
          <w:rFonts w:cs="Arial"/>
          <w:b/>
          <w:iCs/>
          <w:sz w:val="18"/>
          <w:szCs w:val="18"/>
        </w:rPr>
      </w:pPr>
      <w:r>
        <w:rPr>
          <w:szCs w:val="18"/>
        </w:rPr>
        <w:br w:type="page"/>
      </w:r>
    </w:p>
    <w:p w14:paraId="4FDCD4C0" w14:textId="77777777" w:rsidR="004840E0" w:rsidRPr="006032FC" w:rsidRDefault="004840E0" w:rsidP="004840E0">
      <w:pPr>
        <w:pStyle w:val="Level3"/>
        <w:ind w:left="720"/>
        <w:rPr>
          <w:rFonts w:eastAsia="Calibri" w:cs="Arial"/>
          <w:sz w:val="22"/>
          <w:szCs w:val="22"/>
        </w:rPr>
      </w:pPr>
      <w:r w:rsidRPr="006032FC">
        <w:rPr>
          <w:rFonts w:eastAsia="Calibri" w:cs="Arial"/>
          <w:sz w:val="22"/>
          <w:szCs w:val="22"/>
        </w:rPr>
        <w:lastRenderedPageBreak/>
        <w:t>State Unit on Aging requirements:</w:t>
      </w:r>
    </w:p>
    <w:p w14:paraId="65DAABE7" w14:textId="77777777" w:rsidR="004840E0" w:rsidRPr="006032FC" w:rsidRDefault="004840E0" w:rsidP="004840E0">
      <w:pPr>
        <w:pStyle w:val="Level4"/>
        <w:ind w:left="1440"/>
        <w:rPr>
          <w:rFonts w:eastAsia="Calibri" w:cs="Arial"/>
          <w:color w:val="000000"/>
          <w:sz w:val="22"/>
          <w:szCs w:val="22"/>
        </w:rPr>
      </w:pPr>
      <w:r w:rsidRPr="006032FC">
        <w:rPr>
          <w:rFonts w:eastAsia="Calibri" w:cs="Arial"/>
          <w:color w:val="000000"/>
          <w:sz w:val="22"/>
          <w:szCs w:val="22"/>
        </w:rPr>
        <w:t>Clients</w:t>
      </w:r>
    </w:p>
    <w:p w14:paraId="1101BB2D" w14:textId="77777777" w:rsidR="004840E0" w:rsidRPr="006032FC" w:rsidRDefault="004840E0">
      <w:pPr>
        <w:rPr>
          <w:rFonts w:cs="Arial"/>
        </w:rPr>
      </w:pPr>
    </w:p>
    <w:tbl>
      <w:tblPr>
        <w:tblStyle w:val="TableGrid"/>
        <w:tblW w:w="13680" w:type="dxa"/>
        <w:tblInd w:w="-185" w:type="dxa"/>
        <w:tblLayout w:type="fixed"/>
        <w:tblLook w:val="04A0" w:firstRow="1" w:lastRow="0" w:firstColumn="1" w:lastColumn="0" w:noHBand="0" w:noVBand="1"/>
      </w:tblPr>
      <w:tblGrid>
        <w:gridCol w:w="990"/>
        <w:gridCol w:w="9360"/>
        <w:gridCol w:w="810"/>
        <w:gridCol w:w="630"/>
        <w:gridCol w:w="810"/>
        <w:gridCol w:w="1080"/>
      </w:tblGrid>
      <w:tr w:rsidR="004840E0" w:rsidRPr="006032FC" w14:paraId="35F2526E" w14:textId="77777777" w:rsidTr="00FD2A4E">
        <w:trPr>
          <w:cantSplit/>
          <w:tblHeader/>
        </w:trPr>
        <w:tc>
          <w:tcPr>
            <w:tcW w:w="990" w:type="dxa"/>
            <w:vAlign w:val="center"/>
          </w:tcPr>
          <w:p w14:paraId="0A76634D" w14:textId="77777777" w:rsidR="004840E0" w:rsidRPr="006032FC" w:rsidRDefault="004840E0" w:rsidP="004840E0">
            <w:pPr>
              <w:autoSpaceDE w:val="0"/>
              <w:autoSpaceDN w:val="0"/>
              <w:adjustRightInd w:val="0"/>
              <w:jc w:val="left"/>
              <w:rPr>
                <w:rFonts w:eastAsia="Calibri" w:cs="Arial"/>
              </w:rPr>
            </w:pPr>
            <w:r w:rsidRPr="006032FC">
              <w:rPr>
                <w:rFonts w:cs="Arial"/>
                <w:b/>
              </w:rPr>
              <w:t>Req</w:t>
            </w:r>
            <w:r w:rsidRPr="006032FC">
              <w:rPr>
                <w:rFonts w:cs="Arial"/>
                <w:b/>
                <w:sz w:val="18"/>
              </w:rPr>
              <w:t xml:space="preserve"> #</w:t>
            </w:r>
          </w:p>
        </w:tc>
        <w:tc>
          <w:tcPr>
            <w:tcW w:w="9360" w:type="dxa"/>
            <w:vAlign w:val="center"/>
          </w:tcPr>
          <w:p w14:paraId="7ACC2C0E"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05C2FFF0"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24E14E90"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810" w:type="dxa"/>
            <w:vAlign w:val="center"/>
          </w:tcPr>
          <w:p w14:paraId="728FC2E0"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1034000B" w14:textId="77777777" w:rsidR="004840E0" w:rsidRPr="006032FC" w:rsidRDefault="004840E0" w:rsidP="004840E0">
            <w:pPr>
              <w:autoSpaceDE w:val="0"/>
              <w:autoSpaceDN w:val="0"/>
              <w:adjustRightInd w:val="0"/>
              <w:jc w:val="left"/>
              <w:rPr>
                <w:rFonts w:eastAsia="Calibri" w:cs="Arial"/>
              </w:rPr>
            </w:pPr>
            <w:r w:rsidRPr="006032FC">
              <w:rPr>
                <w:rFonts w:cs="Arial"/>
                <w:sz w:val="16"/>
              </w:rPr>
              <w:t>(c)           3rd Party</w:t>
            </w:r>
          </w:p>
        </w:tc>
      </w:tr>
      <w:tr w:rsidR="004840E0" w:rsidRPr="006032FC" w14:paraId="0C72DD75" w14:textId="77777777" w:rsidTr="00FD2A4E">
        <w:trPr>
          <w:cantSplit/>
        </w:trPr>
        <w:tc>
          <w:tcPr>
            <w:tcW w:w="990" w:type="dxa"/>
            <w:vMerge w:val="restart"/>
          </w:tcPr>
          <w:p w14:paraId="2C5114C9" w14:textId="66C8B606" w:rsidR="004840E0" w:rsidRPr="006032FC" w:rsidRDefault="00BD4418" w:rsidP="004840E0">
            <w:pPr>
              <w:autoSpaceDE w:val="0"/>
              <w:autoSpaceDN w:val="0"/>
              <w:adjustRightInd w:val="0"/>
              <w:jc w:val="left"/>
              <w:rPr>
                <w:rFonts w:eastAsia="Calibri" w:cs="Arial"/>
              </w:rPr>
            </w:pPr>
            <w:r>
              <w:rPr>
                <w:rFonts w:eastAsia="Calibri" w:cs="Arial"/>
              </w:rPr>
              <w:t>CLI-1</w:t>
            </w:r>
          </w:p>
        </w:tc>
        <w:tc>
          <w:tcPr>
            <w:tcW w:w="9360" w:type="dxa"/>
          </w:tcPr>
          <w:p w14:paraId="3D974028"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Describe how software creates a focus on the person receiving the services instead of focus on the services.  </w:t>
            </w:r>
          </w:p>
        </w:tc>
        <w:tc>
          <w:tcPr>
            <w:tcW w:w="810" w:type="dxa"/>
          </w:tcPr>
          <w:p w14:paraId="6E850FE7" w14:textId="77777777" w:rsidR="004840E0" w:rsidRPr="006032FC" w:rsidDel="00ED6CB6" w:rsidRDefault="004840E0" w:rsidP="004840E0">
            <w:pPr>
              <w:autoSpaceDE w:val="0"/>
              <w:autoSpaceDN w:val="0"/>
              <w:adjustRightInd w:val="0"/>
              <w:jc w:val="left"/>
              <w:rPr>
                <w:rFonts w:eastAsia="Calibri" w:cs="Arial"/>
              </w:rPr>
            </w:pPr>
          </w:p>
        </w:tc>
        <w:tc>
          <w:tcPr>
            <w:tcW w:w="630" w:type="dxa"/>
          </w:tcPr>
          <w:p w14:paraId="01BFF4CD" w14:textId="77777777" w:rsidR="004840E0" w:rsidRPr="006032FC" w:rsidDel="00ED6CB6" w:rsidRDefault="004840E0" w:rsidP="004840E0">
            <w:pPr>
              <w:autoSpaceDE w:val="0"/>
              <w:autoSpaceDN w:val="0"/>
              <w:adjustRightInd w:val="0"/>
              <w:jc w:val="left"/>
              <w:rPr>
                <w:rFonts w:eastAsia="Calibri" w:cs="Arial"/>
              </w:rPr>
            </w:pPr>
          </w:p>
        </w:tc>
        <w:tc>
          <w:tcPr>
            <w:tcW w:w="810" w:type="dxa"/>
          </w:tcPr>
          <w:p w14:paraId="3C1F14E5" w14:textId="77777777" w:rsidR="004840E0" w:rsidRPr="006032FC" w:rsidDel="00ED6CB6" w:rsidRDefault="004840E0" w:rsidP="004840E0">
            <w:pPr>
              <w:autoSpaceDE w:val="0"/>
              <w:autoSpaceDN w:val="0"/>
              <w:adjustRightInd w:val="0"/>
              <w:jc w:val="left"/>
              <w:rPr>
                <w:rFonts w:eastAsia="Calibri" w:cs="Arial"/>
              </w:rPr>
            </w:pPr>
          </w:p>
        </w:tc>
        <w:tc>
          <w:tcPr>
            <w:tcW w:w="1080" w:type="dxa"/>
          </w:tcPr>
          <w:p w14:paraId="0F71666B" w14:textId="77777777" w:rsidR="004840E0" w:rsidRPr="006032FC" w:rsidDel="00ED6CB6" w:rsidRDefault="004840E0" w:rsidP="004840E0">
            <w:pPr>
              <w:autoSpaceDE w:val="0"/>
              <w:autoSpaceDN w:val="0"/>
              <w:adjustRightInd w:val="0"/>
              <w:jc w:val="left"/>
              <w:rPr>
                <w:rFonts w:eastAsia="Calibri" w:cs="Arial"/>
              </w:rPr>
            </w:pPr>
          </w:p>
        </w:tc>
      </w:tr>
      <w:tr w:rsidR="004840E0" w:rsidRPr="006032FC" w14:paraId="634BD773" w14:textId="77777777" w:rsidTr="00FD2A4E">
        <w:trPr>
          <w:cantSplit/>
        </w:trPr>
        <w:tc>
          <w:tcPr>
            <w:tcW w:w="990" w:type="dxa"/>
            <w:vMerge/>
          </w:tcPr>
          <w:p w14:paraId="2DA68907"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8E39BD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50B1814B" w14:textId="77777777" w:rsidR="004840E0" w:rsidRDefault="004840E0" w:rsidP="004840E0">
            <w:pPr>
              <w:autoSpaceDE w:val="0"/>
              <w:autoSpaceDN w:val="0"/>
              <w:adjustRightInd w:val="0"/>
              <w:jc w:val="left"/>
              <w:rPr>
                <w:rFonts w:eastAsia="Calibri" w:cs="Arial"/>
              </w:rPr>
            </w:pPr>
          </w:p>
          <w:p w14:paraId="7EDF9B0A" w14:textId="601CECB3" w:rsidR="006E4C00" w:rsidRPr="006032FC" w:rsidRDefault="006E4C00" w:rsidP="004840E0">
            <w:pPr>
              <w:autoSpaceDE w:val="0"/>
              <w:autoSpaceDN w:val="0"/>
              <w:adjustRightInd w:val="0"/>
              <w:jc w:val="left"/>
              <w:rPr>
                <w:rFonts w:eastAsia="Calibri" w:cs="Arial"/>
              </w:rPr>
            </w:pPr>
          </w:p>
        </w:tc>
      </w:tr>
      <w:tr w:rsidR="004840E0" w:rsidRPr="006032FC" w14:paraId="50720C2A" w14:textId="77777777" w:rsidTr="00FD2A4E">
        <w:trPr>
          <w:cantSplit/>
        </w:trPr>
        <w:tc>
          <w:tcPr>
            <w:tcW w:w="990" w:type="dxa"/>
            <w:vMerge w:val="restart"/>
          </w:tcPr>
          <w:p w14:paraId="6F954AB0" w14:textId="29B16740" w:rsidR="004840E0" w:rsidRPr="006032FC" w:rsidRDefault="00BD4418" w:rsidP="004840E0">
            <w:pPr>
              <w:autoSpaceDE w:val="0"/>
              <w:autoSpaceDN w:val="0"/>
              <w:adjustRightInd w:val="0"/>
              <w:jc w:val="left"/>
              <w:rPr>
                <w:rFonts w:eastAsia="Calibri" w:cs="Arial"/>
              </w:rPr>
            </w:pPr>
            <w:r>
              <w:rPr>
                <w:rFonts w:eastAsia="Calibri" w:cs="Arial"/>
              </w:rPr>
              <w:t>CLI-2</w:t>
            </w:r>
          </w:p>
        </w:tc>
        <w:tc>
          <w:tcPr>
            <w:tcW w:w="9360" w:type="dxa"/>
          </w:tcPr>
          <w:p w14:paraId="4D5F421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have a unique identifier (client number) for client records besides Social Security Number.</w:t>
            </w:r>
          </w:p>
        </w:tc>
        <w:tc>
          <w:tcPr>
            <w:tcW w:w="810" w:type="dxa"/>
          </w:tcPr>
          <w:p w14:paraId="5A765107" w14:textId="77777777" w:rsidR="004840E0" w:rsidRPr="006032FC" w:rsidDel="00ED6CB6" w:rsidRDefault="004840E0" w:rsidP="004840E0">
            <w:pPr>
              <w:autoSpaceDE w:val="0"/>
              <w:autoSpaceDN w:val="0"/>
              <w:adjustRightInd w:val="0"/>
              <w:jc w:val="left"/>
              <w:rPr>
                <w:rFonts w:eastAsia="Calibri" w:cs="Arial"/>
              </w:rPr>
            </w:pPr>
          </w:p>
        </w:tc>
        <w:tc>
          <w:tcPr>
            <w:tcW w:w="630" w:type="dxa"/>
          </w:tcPr>
          <w:p w14:paraId="080F64FE" w14:textId="77777777" w:rsidR="004840E0" w:rsidRPr="006032FC" w:rsidDel="00ED6CB6" w:rsidRDefault="004840E0" w:rsidP="004840E0">
            <w:pPr>
              <w:autoSpaceDE w:val="0"/>
              <w:autoSpaceDN w:val="0"/>
              <w:adjustRightInd w:val="0"/>
              <w:jc w:val="left"/>
              <w:rPr>
                <w:rFonts w:eastAsia="Calibri" w:cs="Arial"/>
              </w:rPr>
            </w:pPr>
          </w:p>
        </w:tc>
        <w:tc>
          <w:tcPr>
            <w:tcW w:w="810" w:type="dxa"/>
          </w:tcPr>
          <w:p w14:paraId="51A229E2" w14:textId="77777777" w:rsidR="004840E0" w:rsidRPr="006032FC" w:rsidDel="00ED6CB6" w:rsidRDefault="004840E0" w:rsidP="004840E0">
            <w:pPr>
              <w:autoSpaceDE w:val="0"/>
              <w:autoSpaceDN w:val="0"/>
              <w:adjustRightInd w:val="0"/>
              <w:jc w:val="left"/>
              <w:rPr>
                <w:rFonts w:eastAsia="Calibri" w:cs="Arial"/>
              </w:rPr>
            </w:pPr>
          </w:p>
        </w:tc>
        <w:tc>
          <w:tcPr>
            <w:tcW w:w="1080" w:type="dxa"/>
          </w:tcPr>
          <w:p w14:paraId="552D9320" w14:textId="77777777" w:rsidR="004840E0" w:rsidRPr="006032FC" w:rsidDel="00ED6CB6" w:rsidRDefault="004840E0" w:rsidP="004840E0">
            <w:pPr>
              <w:autoSpaceDE w:val="0"/>
              <w:autoSpaceDN w:val="0"/>
              <w:adjustRightInd w:val="0"/>
              <w:jc w:val="left"/>
              <w:rPr>
                <w:rFonts w:eastAsia="Calibri" w:cs="Arial"/>
              </w:rPr>
            </w:pPr>
          </w:p>
        </w:tc>
      </w:tr>
      <w:tr w:rsidR="004840E0" w:rsidRPr="006032FC" w14:paraId="0850FF61" w14:textId="77777777" w:rsidTr="00FD2A4E">
        <w:trPr>
          <w:cantSplit/>
        </w:trPr>
        <w:tc>
          <w:tcPr>
            <w:tcW w:w="990" w:type="dxa"/>
            <w:vMerge/>
          </w:tcPr>
          <w:p w14:paraId="4249836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94389B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CD8A189" w14:textId="77777777" w:rsidR="004840E0" w:rsidRDefault="004840E0" w:rsidP="004840E0">
            <w:pPr>
              <w:autoSpaceDE w:val="0"/>
              <w:autoSpaceDN w:val="0"/>
              <w:adjustRightInd w:val="0"/>
              <w:jc w:val="left"/>
              <w:rPr>
                <w:rFonts w:eastAsia="Calibri" w:cs="Arial"/>
              </w:rPr>
            </w:pPr>
          </w:p>
          <w:p w14:paraId="4F08311D" w14:textId="44B9F429" w:rsidR="006E4C00" w:rsidRPr="006032FC" w:rsidDel="00ED6CB6" w:rsidRDefault="006E4C00" w:rsidP="004840E0">
            <w:pPr>
              <w:autoSpaceDE w:val="0"/>
              <w:autoSpaceDN w:val="0"/>
              <w:adjustRightInd w:val="0"/>
              <w:jc w:val="left"/>
              <w:rPr>
                <w:rFonts w:eastAsia="Calibri" w:cs="Arial"/>
              </w:rPr>
            </w:pPr>
          </w:p>
        </w:tc>
      </w:tr>
      <w:tr w:rsidR="004840E0" w:rsidRPr="006032FC" w14:paraId="1763C05C" w14:textId="77777777" w:rsidTr="00FD2A4E">
        <w:trPr>
          <w:cantSplit/>
        </w:trPr>
        <w:tc>
          <w:tcPr>
            <w:tcW w:w="990" w:type="dxa"/>
            <w:vMerge w:val="restart"/>
          </w:tcPr>
          <w:p w14:paraId="2661D78C" w14:textId="54DC5554" w:rsidR="004840E0" w:rsidRPr="006032FC" w:rsidRDefault="00BD4418" w:rsidP="00BD4418">
            <w:pPr>
              <w:autoSpaceDE w:val="0"/>
              <w:autoSpaceDN w:val="0"/>
              <w:adjustRightInd w:val="0"/>
              <w:jc w:val="left"/>
              <w:rPr>
                <w:rFonts w:eastAsia="Calibri" w:cs="Arial"/>
              </w:rPr>
            </w:pPr>
            <w:r>
              <w:rPr>
                <w:rFonts w:eastAsia="Calibri" w:cs="Arial"/>
              </w:rPr>
              <w:t>CLI-3</w:t>
            </w:r>
          </w:p>
        </w:tc>
        <w:tc>
          <w:tcPr>
            <w:tcW w:w="9360" w:type="dxa"/>
          </w:tcPr>
          <w:p w14:paraId="1296EF4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manage and identify possible duplicate clients, merge clients, and client creation. </w:t>
            </w:r>
          </w:p>
        </w:tc>
        <w:tc>
          <w:tcPr>
            <w:tcW w:w="810" w:type="dxa"/>
          </w:tcPr>
          <w:p w14:paraId="4365387A" w14:textId="77777777" w:rsidR="004840E0" w:rsidRPr="006032FC" w:rsidDel="00ED6CB6" w:rsidRDefault="004840E0" w:rsidP="004840E0">
            <w:pPr>
              <w:autoSpaceDE w:val="0"/>
              <w:autoSpaceDN w:val="0"/>
              <w:adjustRightInd w:val="0"/>
              <w:jc w:val="left"/>
              <w:rPr>
                <w:rFonts w:eastAsia="Calibri" w:cs="Arial"/>
              </w:rPr>
            </w:pPr>
          </w:p>
        </w:tc>
        <w:tc>
          <w:tcPr>
            <w:tcW w:w="630" w:type="dxa"/>
          </w:tcPr>
          <w:p w14:paraId="1D346C13" w14:textId="77777777" w:rsidR="004840E0" w:rsidRPr="006032FC" w:rsidDel="00ED6CB6" w:rsidRDefault="004840E0" w:rsidP="004840E0">
            <w:pPr>
              <w:autoSpaceDE w:val="0"/>
              <w:autoSpaceDN w:val="0"/>
              <w:adjustRightInd w:val="0"/>
              <w:jc w:val="left"/>
              <w:rPr>
                <w:rFonts w:eastAsia="Calibri" w:cs="Arial"/>
              </w:rPr>
            </w:pPr>
          </w:p>
        </w:tc>
        <w:tc>
          <w:tcPr>
            <w:tcW w:w="810" w:type="dxa"/>
          </w:tcPr>
          <w:p w14:paraId="7F22E0E0" w14:textId="77777777" w:rsidR="004840E0" w:rsidRPr="006032FC" w:rsidDel="00ED6CB6" w:rsidRDefault="004840E0" w:rsidP="004840E0">
            <w:pPr>
              <w:autoSpaceDE w:val="0"/>
              <w:autoSpaceDN w:val="0"/>
              <w:adjustRightInd w:val="0"/>
              <w:jc w:val="left"/>
              <w:rPr>
                <w:rFonts w:eastAsia="Calibri" w:cs="Arial"/>
              </w:rPr>
            </w:pPr>
          </w:p>
        </w:tc>
        <w:tc>
          <w:tcPr>
            <w:tcW w:w="1080" w:type="dxa"/>
          </w:tcPr>
          <w:p w14:paraId="7819F89E" w14:textId="77777777" w:rsidR="004840E0" w:rsidRPr="006032FC" w:rsidDel="00ED6CB6" w:rsidRDefault="004840E0" w:rsidP="004840E0">
            <w:pPr>
              <w:autoSpaceDE w:val="0"/>
              <w:autoSpaceDN w:val="0"/>
              <w:adjustRightInd w:val="0"/>
              <w:jc w:val="left"/>
              <w:rPr>
                <w:rFonts w:eastAsia="Calibri" w:cs="Arial"/>
              </w:rPr>
            </w:pPr>
          </w:p>
        </w:tc>
      </w:tr>
      <w:tr w:rsidR="004840E0" w:rsidRPr="006032FC" w14:paraId="00DB03CD" w14:textId="77777777" w:rsidTr="00FD2A4E">
        <w:trPr>
          <w:cantSplit/>
        </w:trPr>
        <w:tc>
          <w:tcPr>
            <w:tcW w:w="990" w:type="dxa"/>
            <w:vMerge/>
          </w:tcPr>
          <w:p w14:paraId="68D73FBE"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4B5505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DEE803C" w14:textId="77777777" w:rsidR="004840E0" w:rsidRDefault="004840E0" w:rsidP="004840E0">
            <w:pPr>
              <w:autoSpaceDE w:val="0"/>
              <w:autoSpaceDN w:val="0"/>
              <w:adjustRightInd w:val="0"/>
              <w:jc w:val="left"/>
              <w:rPr>
                <w:rFonts w:eastAsia="Calibri" w:cs="Arial"/>
              </w:rPr>
            </w:pPr>
          </w:p>
          <w:p w14:paraId="5AD6E34E" w14:textId="0DB9DA0B" w:rsidR="006E4C00" w:rsidRPr="006032FC" w:rsidRDefault="006E4C00" w:rsidP="004840E0">
            <w:pPr>
              <w:autoSpaceDE w:val="0"/>
              <w:autoSpaceDN w:val="0"/>
              <w:adjustRightInd w:val="0"/>
              <w:jc w:val="left"/>
              <w:rPr>
                <w:rFonts w:eastAsia="Calibri" w:cs="Arial"/>
              </w:rPr>
            </w:pPr>
          </w:p>
        </w:tc>
      </w:tr>
      <w:tr w:rsidR="004840E0" w:rsidRPr="006032FC" w14:paraId="0CAA5C62" w14:textId="77777777" w:rsidTr="00FD2A4E">
        <w:trPr>
          <w:cantSplit/>
        </w:trPr>
        <w:tc>
          <w:tcPr>
            <w:tcW w:w="990" w:type="dxa"/>
            <w:vMerge w:val="restart"/>
          </w:tcPr>
          <w:p w14:paraId="6D2D887E" w14:textId="72F9A7BC" w:rsidR="004840E0" w:rsidRPr="006032FC" w:rsidRDefault="00BD4418" w:rsidP="004840E0">
            <w:pPr>
              <w:autoSpaceDE w:val="0"/>
              <w:autoSpaceDN w:val="0"/>
              <w:adjustRightInd w:val="0"/>
              <w:jc w:val="left"/>
              <w:rPr>
                <w:rFonts w:eastAsia="Calibri" w:cs="Arial"/>
              </w:rPr>
            </w:pPr>
            <w:r>
              <w:rPr>
                <w:rFonts w:eastAsia="Calibri" w:cs="Arial"/>
              </w:rPr>
              <w:t>CLI-4</w:t>
            </w:r>
          </w:p>
        </w:tc>
        <w:tc>
          <w:tcPr>
            <w:tcW w:w="9360" w:type="dxa"/>
          </w:tcPr>
          <w:p w14:paraId="06DA2C62" w14:textId="10B8B71E" w:rsidR="004840E0" w:rsidRPr="006032FC" w:rsidRDefault="004840E0" w:rsidP="004840E0">
            <w:pPr>
              <w:autoSpaceDE w:val="0"/>
              <w:autoSpaceDN w:val="0"/>
              <w:adjustRightInd w:val="0"/>
              <w:jc w:val="left"/>
              <w:rPr>
                <w:rFonts w:eastAsia="Calibri" w:cs="Arial"/>
                <w:sz w:val="18"/>
              </w:rPr>
            </w:pPr>
            <w:r w:rsidRPr="006032FC">
              <w:rPr>
                <w:rFonts w:eastAsia="Calibri" w:cs="Arial"/>
              </w:rPr>
              <w:t xml:space="preserve">The system must collect all </w:t>
            </w:r>
            <w:r w:rsidR="005B6B3A" w:rsidRPr="006032FC">
              <w:rPr>
                <w:rFonts w:eastAsia="Calibri" w:cs="Arial"/>
              </w:rPr>
              <w:t>National Aging Program Information System (</w:t>
            </w:r>
            <w:r w:rsidRPr="006032FC">
              <w:rPr>
                <w:rFonts w:eastAsia="Calibri" w:cs="Arial"/>
              </w:rPr>
              <w:t>NAPIS</w:t>
            </w:r>
            <w:r w:rsidR="005B6B3A" w:rsidRPr="006032FC">
              <w:rPr>
                <w:rFonts w:eastAsia="Calibri" w:cs="Arial"/>
              </w:rPr>
              <w:t>)</w:t>
            </w:r>
            <w:r w:rsidRPr="006032FC">
              <w:rPr>
                <w:rFonts w:eastAsia="Calibri" w:cs="Arial"/>
              </w:rPr>
              <w:t xml:space="preserve"> required demographic fields in the client record. </w:t>
            </w:r>
          </w:p>
        </w:tc>
        <w:tc>
          <w:tcPr>
            <w:tcW w:w="810" w:type="dxa"/>
          </w:tcPr>
          <w:p w14:paraId="7AE56C1D" w14:textId="77777777" w:rsidR="004840E0" w:rsidRPr="006032FC" w:rsidRDefault="004840E0" w:rsidP="004840E0">
            <w:pPr>
              <w:autoSpaceDE w:val="0"/>
              <w:autoSpaceDN w:val="0"/>
              <w:adjustRightInd w:val="0"/>
              <w:jc w:val="left"/>
              <w:rPr>
                <w:rFonts w:eastAsia="Calibri" w:cs="Arial"/>
              </w:rPr>
            </w:pPr>
          </w:p>
        </w:tc>
        <w:tc>
          <w:tcPr>
            <w:tcW w:w="630" w:type="dxa"/>
          </w:tcPr>
          <w:p w14:paraId="4E717D6F" w14:textId="77777777" w:rsidR="004840E0" w:rsidRPr="006032FC" w:rsidRDefault="004840E0" w:rsidP="004840E0">
            <w:pPr>
              <w:autoSpaceDE w:val="0"/>
              <w:autoSpaceDN w:val="0"/>
              <w:adjustRightInd w:val="0"/>
              <w:jc w:val="left"/>
              <w:rPr>
                <w:rFonts w:eastAsia="Calibri" w:cs="Arial"/>
              </w:rPr>
            </w:pPr>
          </w:p>
        </w:tc>
        <w:tc>
          <w:tcPr>
            <w:tcW w:w="810" w:type="dxa"/>
          </w:tcPr>
          <w:p w14:paraId="72E5F08D" w14:textId="77777777" w:rsidR="004840E0" w:rsidRPr="006032FC" w:rsidRDefault="004840E0" w:rsidP="004840E0">
            <w:pPr>
              <w:autoSpaceDE w:val="0"/>
              <w:autoSpaceDN w:val="0"/>
              <w:adjustRightInd w:val="0"/>
              <w:jc w:val="left"/>
              <w:rPr>
                <w:rFonts w:eastAsia="Calibri" w:cs="Arial"/>
              </w:rPr>
            </w:pPr>
          </w:p>
        </w:tc>
        <w:tc>
          <w:tcPr>
            <w:tcW w:w="1080" w:type="dxa"/>
          </w:tcPr>
          <w:p w14:paraId="7A4A3A45" w14:textId="77777777" w:rsidR="004840E0" w:rsidRPr="006032FC" w:rsidRDefault="004840E0" w:rsidP="004840E0">
            <w:pPr>
              <w:autoSpaceDE w:val="0"/>
              <w:autoSpaceDN w:val="0"/>
              <w:adjustRightInd w:val="0"/>
              <w:jc w:val="left"/>
              <w:rPr>
                <w:rFonts w:eastAsia="Calibri" w:cs="Arial"/>
              </w:rPr>
            </w:pPr>
          </w:p>
        </w:tc>
      </w:tr>
      <w:tr w:rsidR="004840E0" w:rsidRPr="006032FC" w14:paraId="5A305F81" w14:textId="77777777" w:rsidTr="00FD2A4E">
        <w:trPr>
          <w:cantSplit/>
        </w:trPr>
        <w:tc>
          <w:tcPr>
            <w:tcW w:w="990" w:type="dxa"/>
            <w:vMerge/>
          </w:tcPr>
          <w:p w14:paraId="7EA6E40E"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387DFB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21D5847" w14:textId="77777777" w:rsidR="004840E0" w:rsidRDefault="004840E0" w:rsidP="004840E0">
            <w:pPr>
              <w:autoSpaceDE w:val="0"/>
              <w:autoSpaceDN w:val="0"/>
              <w:adjustRightInd w:val="0"/>
              <w:jc w:val="left"/>
              <w:rPr>
                <w:rFonts w:eastAsia="Calibri" w:cs="Arial"/>
              </w:rPr>
            </w:pPr>
          </w:p>
          <w:p w14:paraId="6E9EB91C" w14:textId="31BA4607" w:rsidR="006E4C00" w:rsidRPr="006032FC" w:rsidRDefault="006E4C00" w:rsidP="004840E0">
            <w:pPr>
              <w:autoSpaceDE w:val="0"/>
              <w:autoSpaceDN w:val="0"/>
              <w:adjustRightInd w:val="0"/>
              <w:jc w:val="left"/>
              <w:rPr>
                <w:rFonts w:eastAsia="Calibri" w:cs="Arial"/>
              </w:rPr>
            </w:pPr>
          </w:p>
        </w:tc>
      </w:tr>
      <w:tr w:rsidR="004840E0" w:rsidRPr="006032FC" w14:paraId="6C8ADBA9" w14:textId="77777777" w:rsidTr="00FD2A4E">
        <w:trPr>
          <w:cantSplit/>
        </w:trPr>
        <w:tc>
          <w:tcPr>
            <w:tcW w:w="990" w:type="dxa"/>
            <w:vMerge w:val="restart"/>
          </w:tcPr>
          <w:p w14:paraId="0CCCCD48" w14:textId="6EA4C058" w:rsidR="004840E0" w:rsidRPr="006032FC" w:rsidRDefault="00BD4418" w:rsidP="004840E0">
            <w:pPr>
              <w:autoSpaceDE w:val="0"/>
              <w:autoSpaceDN w:val="0"/>
              <w:adjustRightInd w:val="0"/>
              <w:jc w:val="left"/>
              <w:rPr>
                <w:rFonts w:eastAsia="Calibri" w:cs="Arial"/>
              </w:rPr>
            </w:pPr>
            <w:r>
              <w:rPr>
                <w:rFonts w:eastAsia="Calibri" w:cs="Arial"/>
              </w:rPr>
              <w:t>CLI-5</w:t>
            </w:r>
          </w:p>
        </w:tc>
        <w:tc>
          <w:tcPr>
            <w:tcW w:w="9360" w:type="dxa"/>
          </w:tcPr>
          <w:p w14:paraId="27EBE879" w14:textId="05901D12" w:rsidR="004840E0" w:rsidRPr="006032FC" w:rsidRDefault="004840E0" w:rsidP="004840E0">
            <w:pPr>
              <w:autoSpaceDE w:val="0"/>
              <w:autoSpaceDN w:val="0"/>
              <w:adjustRightInd w:val="0"/>
              <w:jc w:val="left"/>
              <w:rPr>
                <w:rFonts w:eastAsia="Calibri" w:cs="Arial"/>
              </w:rPr>
            </w:pPr>
            <w:r w:rsidRPr="006032FC">
              <w:rPr>
                <w:rFonts w:eastAsia="Calibri" w:cs="Arial"/>
              </w:rPr>
              <w:t>The state must be able to add additional (ad-hoc) fields added to the client record to track non-</w:t>
            </w:r>
            <w:r w:rsidR="005B6B3A" w:rsidRPr="006032FC">
              <w:rPr>
                <w:rFonts w:eastAsia="Calibri" w:cs="Arial"/>
              </w:rPr>
              <w:t>Older Americans Act (</w:t>
            </w:r>
            <w:r w:rsidRPr="006032FC">
              <w:rPr>
                <w:rFonts w:eastAsia="Calibri" w:cs="Arial"/>
              </w:rPr>
              <w:t>OAA</w:t>
            </w:r>
            <w:r w:rsidR="005B6B3A" w:rsidRPr="006032FC">
              <w:rPr>
                <w:rFonts w:eastAsia="Calibri" w:cs="Arial"/>
              </w:rPr>
              <w:t>)</w:t>
            </w:r>
            <w:r w:rsidRPr="006032FC">
              <w:rPr>
                <w:rFonts w:eastAsia="Calibri" w:cs="Arial"/>
              </w:rPr>
              <w:t xml:space="preserve"> information. </w:t>
            </w:r>
          </w:p>
        </w:tc>
        <w:tc>
          <w:tcPr>
            <w:tcW w:w="810" w:type="dxa"/>
          </w:tcPr>
          <w:p w14:paraId="20422EF8" w14:textId="77777777" w:rsidR="004840E0" w:rsidRPr="006032FC" w:rsidRDefault="004840E0" w:rsidP="004840E0">
            <w:pPr>
              <w:autoSpaceDE w:val="0"/>
              <w:autoSpaceDN w:val="0"/>
              <w:adjustRightInd w:val="0"/>
              <w:jc w:val="left"/>
              <w:rPr>
                <w:rFonts w:eastAsia="Calibri" w:cs="Arial"/>
              </w:rPr>
            </w:pPr>
          </w:p>
        </w:tc>
        <w:tc>
          <w:tcPr>
            <w:tcW w:w="630" w:type="dxa"/>
          </w:tcPr>
          <w:p w14:paraId="26109EBC" w14:textId="77777777" w:rsidR="004840E0" w:rsidRPr="006032FC" w:rsidRDefault="004840E0" w:rsidP="004840E0">
            <w:pPr>
              <w:autoSpaceDE w:val="0"/>
              <w:autoSpaceDN w:val="0"/>
              <w:adjustRightInd w:val="0"/>
              <w:jc w:val="left"/>
              <w:rPr>
                <w:rFonts w:eastAsia="Calibri" w:cs="Arial"/>
              </w:rPr>
            </w:pPr>
          </w:p>
        </w:tc>
        <w:tc>
          <w:tcPr>
            <w:tcW w:w="810" w:type="dxa"/>
          </w:tcPr>
          <w:p w14:paraId="66A66670" w14:textId="77777777" w:rsidR="004840E0" w:rsidRPr="006032FC" w:rsidRDefault="004840E0" w:rsidP="004840E0">
            <w:pPr>
              <w:autoSpaceDE w:val="0"/>
              <w:autoSpaceDN w:val="0"/>
              <w:adjustRightInd w:val="0"/>
              <w:jc w:val="left"/>
              <w:rPr>
                <w:rFonts w:eastAsia="Calibri" w:cs="Arial"/>
              </w:rPr>
            </w:pPr>
          </w:p>
        </w:tc>
        <w:tc>
          <w:tcPr>
            <w:tcW w:w="1080" w:type="dxa"/>
          </w:tcPr>
          <w:p w14:paraId="18B4D638" w14:textId="77777777" w:rsidR="004840E0" w:rsidRPr="006032FC" w:rsidRDefault="004840E0" w:rsidP="004840E0">
            <w:pPr>
              <w:autoSpaceDE w:val="0"/>
              <w:autoSpaceDN w:val="0"/>
              <w:adjustRightInd w:val="0"/>
              <w:jc w:val="left"/>
              <w:rPr>
                <w:rFonts w:eastAsia="Calibri" w:cs="Arial"/>
              </w:rPr>
            </w:pPr>
          </w:p>
        </w:tc>
      </w:tr>
      <w:tr w:rsidR="004840E0" w:rsidRPr="006032FC" w14:paraId="71F5FBEC" w14:textId="77777777" w:rsidTr="00FD2A4E">
        <w:trPr>
          <w:cantSplit/>
        </w:trPr>
        <w:tc>
          <w:tcPr>
            <w:tcW w:w="990" w:type="dxa"/>
            <w:vMerge/>
          </w:tcPr>
          <w:p w14:paraId="2619E0E0"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49D4BC3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B93AA22" w14:textId="77777777" w:rsidR="004840E0" w:rsidRDefault="004840E0" w:rsidP="004840E0">
            <w:pPr>
              <w:autoSpaceDE w:val="0"/>
              <w:autoSpaceDN w:val="0"/>
              <w:adjustRightInd w:val="0"/>
              <w:jc w:val="left"/>
              <w:rPr>
                <w:rFonts w:eastAsia="Calibri" w:cs="Arial"/>
              </w:rPr>
            </w:pPr>
          </w:p>
          <w:p w14:paraId="0145E886" w14:textId="4AD07E8C" w:rsidR="006E4C00" w:rsidRPr="006032FC" w:rsidRDefault="006E4C00" w:rsidP="004840E0">
            <w:pPr>
              <w:autoSpaceDE w:val="0"/>
              <w:autoSpaceDN w:val="0"/>
              <w:adjustRightInd w:val="0"/>
              <w:jc w:val="left"/>
              <w:rPr>
                <w:rFonts w:eastAsia="Calibri" w:cs="Arial"/>
              </w:rPr>
            </w:pPr>
          </w:p>
        </w:tc>
      </w:tr>
      <w:tr w:rsidR="004840E0" w:rsidRPr="006032FC" w14:paraId="196CB49A" w14:textId="77777777" w:rsidTr="00FD2A4E">
        <w:trPr>
          <w:cantSplit/>
        </w:trPr>
        <w:tc>
          <w:tcPr>
            <w:tcW w:w="990" w:type="dxa"/>
            <w:vMerge w:val="restart"/>
          </w:tcPr>
          <w:p w14:paraId="04CE8320" w14:textId="15E32FFA" w:rsidR="004840E0" w:rsidRPr="006032FC" w:rsidRDefault="00BD4418" w:rsidP="004840E0">
            <w:pPr>
              <w:autoSpaceDE w:val="0"/>
              <w:autoSpaceDN w:val="0"/>
              <w:adjustRightInd w:val="0"/>
              <w:jc w:val="left"/>
              <w:rPr>
                <w:rFonts w:eastAsia="Calibri" w:cs="Arial"/>
              </w:rPr>
            </w:pPr>
            <w:r>
              <w:rPr>
                <w:rFonts w:eastAsia="Calibri" w:cs="Arial"/>
              </w:rPr>
              <w:t>CLI-6</w:t>
            </w:r>
          </w:p>
        </w:tc>
        <w:tc>
          <w:tcPr>
            <w:tcW w:w="9360" w:type="dxa"/>
          </w:tcPr>
          <w:p w14:paraId="01892158" w14:textId="3ACB5620"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w:t>
            </w:r>
            <w:r w:rsidR="00A40B89" w:rsidRPr="006032FC">
              <w:rPr>
                <w:rFonts w:eastAsia="Calibri" w:cs="Arial"/>
              </w:rPr>
              <w:t xml:space="preserve">system must accommodate adding </w:t>
            </w:r>
            <w:r w:rsidRPr="006032FC">
              <w:rPr>
                <w:rFonts w:eastAsia="Calibri" w:cs="Arial"/>
              </w:rPr>
              <w:t xml:space="preserve">new fields post implementation. </w:t>
            </w:r>
          </w:p>
        </w:tc>
        <w:tc>
          <w:tcPr>
            <w:tcW w:w="810" w:type="dxa"/>
          </w:tcPr>
          <w:p w14:paraId="04D0E1B9" w14:textId="77777777" w:rsidR="004840E0" w:rsidRPr="006032FC" w:rsidRDefault="004840E0" w:rsidP="004840E0">
            <w:pPr>
              <w:autoSpaceDE w:val="0"/>
              <w:autoSpaceDN w:val="0"/>
              <w:adjustRightInd w:val="0"/>
              <w:jc w:val="left"/>
              <w:rPr>
                <w:rFonts w:eastAsia="Calibri" w:cs="Arial"/>
              </w:rPr>
            </w:pPr>
          </w:p>
        </w:tc>
        <w:tc>
          <w:tcPr>
            <w:tcW w:w="630" w:type="dxa"/>
          </w:tcPr>
          <w:p w14:paraId="5C7024E3" w14:textId="77777777" w:rsidR="004840E0" w:rsidRPr="006032FC" w:rsidRDefault="004840E0" w:rsidP="004840E0">
            <w:pPr>
              <w:autoSpaceDE w:val="0"/>
              <w:autoSpaceDN w:val="0"/>
              <w:adjustRightInd w:val="0"/>
              <w:jc w:val="left"/>
              <w:rPr>
                <w:rFonts w:eastAsia="Calibri" w:cs="Arial"/>
              </w:rPr>
            </w:pPr>
          </w:p>
        </w:tc>
        <w:tc>
          <w:tcPr>
            <w:tcW w:w="810" w:type="dxa"/>
          </w:tcPr>
          <w:p w14:paraId="55440405" w14:textId="77777777" w:rsidR="004840E0" w:rsidRPr="006032FC" w:rsidRDefault="004840E0" w:rsidP="004840E0">
            <w:pPr>
              <w:autoSpaceDE w:val="0"/>
              <w:autoSpaceDN w:val="0"/>
              <w:adjustRightInd w:val="0"/>
              <w:jc w:val="left"/>
              <w:rPr>
                <w:rFonts w:eastAsia="Calibri" w:cs="Arial"/>
              </w:rPr>
            </w:pPr>
          </w:p>
        </w:tc>
        <w:tc>
          <w:tcPr>
            <w:tcW w:w="1080" w:type="dxa"/>
          </w:tcPr>
          <w:p w14:paraId="2D5B0F75" w14:textId="77777777" w:rsidR="004840E0" w:rsidRPr="006032FC" w:rsidRDefault="004840E0" w:rsidP="004840E0">
            <w:pPr>
              <w:autoSpaceDE w:val="0"/>
              <w:autoSpaceDN w:val="0"/>
              <w:adjustRightInd w:val="0"/>
              <w:jc w:val="left"/>
              <w:rPr>
                <w:rFonts w:eastAsia="Calibri" w:cs="Arial"/>
              </w:rPr>
            </w:pPr>
          </w:p>
        </w:tc>
      </w:tr>
      <w:tr w:rsidR="004840E0" w:rsidRPr="006032FC" w14:paraId="72753F4A" w14:textId="77777777" w:rsidTr="00FD2A4E">
        <w:trPr>
          <w:cantSplit/>
        </w:trPr>
        <w:tc>
          <w:tcPr>
            <w:tcW w:w="990" w:type="dxa"/>
            <w:vMerge/>
          </w:tcPr>
          <w:p w14:paraId="7A593B27"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4C3F44B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D255FE5" w14:textId="5DDCA2DD" w:rsidR="004840E0" w:rsidRDefault="004840E0" w:rsidP="004840E0">
            <w:pPr>
              <w:autoSpaceDE w:val="0"/>
              <w:autoSpaceDN w:val="0"/>
              <w:adjustRightInd w:val="0"/>
              <w:jc w:val="left"/>
              <w:rPr>
                <w:rFonts w:eastAsia="Calibri" w:cs="Arial"/>
              </w:rPr>
            </w:pPr>
          </w:p>
          <w:p w14:paraId="7460EDD8" w14:textId="77777777" w:rsidR="006E4C00" w:rsidRDefault="006E4C00" w:rsidP="004840E0">
            <w:pPr>
              <w:autoSpaceDE w:val="0"/>
              <w:autoSpaceDN w:val="0"/>
              <w:adjustRightInd w:val="0"/>
              <w:jc w:val="left"/>
              <w:rPr>
                <w:rFonts w:eastAsia="Calibri" w:cs="Arial"/>
              </w:rPr>
            </w:pPr>
          </w:p>
          <w:p w14:paraId="323D3DB6" w14:textId="2AF2BC0F" w:rsidR="006E4C00" w:rsidRPr="006032FC" w:rsidRDefault="006E4C00" w:rsidP="004840E0">
            <w:pPr>
              <w:autoSpaceDE w:val="0"/>
              <w:autoSpaceDN w:val="0"/>
              <w:adjustRightInd w:val="0"/>
              <w:jc w:val="left"/>
              <w:rPr>
                <w:rFonts w:eastAsia="Calibri" w:cs="Arial"/>
              </w:rPr>
            </w:pPr>
          </w:p>
        </w:tc>
      </w:tr>
      <w:tr w:rsidR="004840E0" w:rsidRPr="006032FC" w14:paraId="1C18A413" w14:textId="77777777" w:rsidTr="00FD2A4E">
        <w:trPr>
          <w:cantSplit/>
        </w:trPr>
        <w:tc>
          <w:tcPr>
            <w:tcW w:w="990" w:type="dxa"/>
            <w:vMerge w:val="restart"/>
          </w:tcPr>
          <w:p w14:paraId="1709E15D" w14:textId="6C57D379" w:rsidR="004840E0" w:rsidRPr="006032FC" w:rsidRDefault="00BD4418" w:rsidP="004840E0">
            <w:pPr>
              <w:autoSpaceDE w:val="0"/>
              <w:autoSpaceDN w:val="0"/>
              <w:adjustRightInd w:val="0"/>
              <w:jc w:val="left"/>
              <w:rPr>
                <w:rFonts w:eastAsia="Calibri" w:cs="Arial"/>
              </w:rPr>
            </w:pPr>
            <w:r>
              <w:rPr>
                <w:rFonts w:eastAsia="Calibri" w:cs="Arial"/>
              </w:rPr>
              <w:lastRenderedPageBreak/>
              <w:t>CLI-7</w:t>
            </w:r>
          </w:p>
        </w:tc>
        <w:tc>
          <w:tcPr>
            <w:tcW w:w="9360" w:type="dxa"/>
          </w:tcPr>
          <w:p w14:paraId="71175A6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include and track federal Activities of Daily Living (ADLs) and Instrumental Activities of Daily Living (IADLs) for each client. </w:t>
            </w:r>
          </w:p>
        </w:tc>
        <w:tc>
          <w:tcPr>
            <w:tcW w:w="810" w:type="dxa"/>
          </w:tcPr>
          <w:p w14:paraId="27F4861A" w14:textId="77777777" w:rsidR="004840E0" w:rsidRPr="006032FC" w:rsidRDefault="004840E0" w:rsidP="004840E0">
            <w:pPr>
              <w:autoSpaceDE w:val="0"/>
              <w:autoSpaceDN w:val="0"/>
              <w:adjustRightInd w:val="0"/>
              <w:jc w:val="left"/>
              <w:rPr>
                <w:rFonts w:eastAsia="Calibri" w:cs="Arial"/>
              </w:rPr>
            </w:pPr>
          </w:p>
        </w:tc>
        <w:tc>
          <w:tcPr>
            <w:tcW w:w="630" w:type="dxa"/>
          </w:tcPr>
          <w:p w14:paraId="6AC95501" w14:textId="77777777" w:rsidR="004840E0" w:rsidRPr="006032FC" w:rsidRDefault="004840E0" w:rsidP="004840E0">
            <w:pPr>
              <w:autoSpaceDE w:val="0"/>
              <w:autoSpaceDN w:val="0"/>
              <w:adjustRightInd w:val="0"/>
              <w:jc w:val="left"/>
              <w:rPr>
                <w:rFonts w:eastAsia="Calibri" w:cs="Arial"/>
              </w:rPr>
            </w:pPr>
          </w:p>
        </w:tc>
        <w:tc>
          <w:tcPr>
            <w:tcW w:w="810" w:type="dxa"/>
          </w:tcPr>
          <w:p w14:paraId="48CF0518" w14:textId="77777777" w:rsidR="004840E0" w:rsidRPr="006032FC" w:rsidRDefault="004840E0" w:rsidP="004840E0">
            <w:pPr>
              <w:autoSpaceDE w:val="0"/>
              <w:autoSpaceDN w:val="0"/>
              <w:adjustRightInd w:val="0"/>
              <w:jc w:val="left"/>
              <w:rPr>
                <w:rFonts w:eastAsia="Calibri" w:cs="Arial"/>
              </w:rPr>
            </w:pPr>
          </w:p>
        </w:tc>
        <w:tc>
          <w:tcPr>
            <w:tcW w:w="1080" w:type="dxa"/>
          </w:tcPr>
          <w:p w14:paraId="49033BC4" w14:textId="77777777" w:rsidR="004840E0" w:rsidRPr="006032FC" w:rsidRDefault="004840E0" w:rsidP="004840E0">
            <w:pPr>
              <w:autoSpaceDE w:val="0"/>
              <w:autoSpaceDN w:val="0"/>
              <w:adjustRightInd w:val="0"/>
              <w:jc w:val="left"/>
              <w:rPr>
                <w:rFonts w:eastAsia="Calibri" w:cs="Arial"/>
              </w:rPr>
            </w:pPr>
          </w:p>
        </w:tc>
      </w:tr>
      <w:tr w:rsidR="004840E0" w:rsidRPr="006032FC" w14:paraId="2BA55620" w14:textId="77777777" w:rsidTr="00FD2A4E">
        <w:trPr>
          <w:cantSplit/>
        </w:trPr>
        <w:tc>
          <w:tcPr>
            <w:tcW w:w="990" w:type="dxa"/>
            <w:vMerge/>
          </w:tcPr>
          <w:p w14:paraId="785B2685"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BE1B04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8A0338B" w14:textId="77777777" w:rsidR="004840E0" w:rsidRDefault="004840E0" w:rsidP="004840E0">
            <w:pPr>
              <w:autoSpaceDE w:val="0"/>
              <w:autoSpaceDN w:val="0"/>
              <w:adjustRightInd w:val="0"/>
              <w:jc w:val="left"/>
              <w:rPr>
                <w:rFonts w:eastAsia="Calibri" w:cs="Arial"/>
              </w:rPr>
            </w:pPr>
          </w:p>
          <w:p w14:paraId="7C358111" w14:textId="45917772" w:rsidR="006E4C00" w:rsidRPr="006032FC" w:rsidRDefault="006E4C00" w:rsidP="004840E0">
            <w:pPr>
              <w:autoSpaceDE w:val="0"/>
              <w:autoSpaceDN w:val="0"/>
              <w:adjustRightInd w:val="0"/>
              <w:jc w:val="left"/>
              <w:rPr>
                <w:rFonts w:eastAsia="Calibri" w:cs="Arial"/>
              </w:rPr>
            </w:pPr>
          </w:p>
        </w:tc>
      </w:tr>
      <w:tr w:rsidR="004840E0" w:rsidRPr="006032FC" w14:paraId="52128A9D" w14:textId="77777777" w:rsidTr="00FD2A4E">
        <w:trPr>
          <w:cantSplit/>
        </w:trPr>
        <w:tc>
          <w:tcPr>
            <w:tcW w:w="990" w:type="dxa"/>
            <w:vMerge w:val="restart"/>
          </w:tcPr>
          <w:p w14:paraId="00E5C14D" w14:textId="0058B35C" w:rsidR="004840E0" w:rsidRPr="006032FC" w:rsidRDefault="00BD4418" w:rsidP="004840E0">
            <w:pPr>
              <w:autoSpaceDE w:val="0"/>
              <w:autoSpaceDN w:val="0"/>
              <w:adjustRightInd w:val="0"/>
              <w:jc w:val="left"/>
              <w:rPr>
                <w:rFonts w:eastAsia="Calibri" w:cs="Arial"/>
              </w:rPr>
            </w:pPr>
            <w:r>
              <w:rPr>
                <w:rFonts w:eastAsia="Calibri" w:cs="Arial"/>
              </w:rPr>
              <w:t>CLI-8</w:t>
            </w:r>
          </w:p>
        </w:tc>
        <w:tc>
          <w:tcPr>
            <w:tcW w:w="9360" w:type="dxa"/>
          </w:tcPr>
          <w:p w14:paraId="093558E1" w14:textId="0DBA118F"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provide historical values for client ADL and IADL </w:t>
            </w:r>
            <w:r w:rsidR="005B6B3A" w:rsidRPr="006032FC">
              <w:rPr>
                <w:rFonts w:eastAsia="Calibri" w:cs="Arial"/>
              </w:rPr>
              <w:t>indicators</w:t>
            </w:r>
            <w:r w:rsidRPr="006032FC">
              <w:rPr>
                <w:rFonts w:eastAsia="Calibri" w:cs="Arial"/>
              </w:rPr>
              <w:t xml:space="preserve">. </w:t>
            </w:r>
          </w:p>
        </w:tc>
        <w:tc>
          <w:tcPr>
            <w:tcW w:w="810" w:type="dxa"/>
          </w:tcPr>
          <w:p w14:paraId="5E9F622A" w14:textId="77777777" w:rsidR="004840E0" w:rsidRPr="006032FC" w:rsidRDefault="004840E0" w:rsidP="004840E0">
            <w:pPr>
              <w:autoSpaceDE w:val="0"/>
              <w:autoSpaceDN w:val="0"/>
              <w:adjustRightInd w:val="0"/>
              <w:jc w:val="left"/>
              <w:rPr>
                <w:rFonts w:eastAsia="Calibri" w:cs="Arial"/>
              </w:rPr>
            </w:pPr>
          </w:p>
        </w:tc>
        <w:tc>
          <w:tcPr>
            <w:tcW w:w="630" w:type="dxa"/>
          </w:tcPr>
          <w:p w14:paraId="2385D3F7" w14:textId="77777777" w:rsidR="004840E0" w:rsidRPr="006032FC" w:rsidRDefault="004840E0" w:rsidP="004840E0">
            <w:pPr>
              <w:autoSpaceDE w:val="0"/>
              <w:autoSpaceDN w:val="0"/>
              <w:adjustRightInd w:val="0"/>
              <w:jc w:val="left"/>
              <w:rPr>
                <w:rFonts w:eastAsia="Calibri" w:cs="Arial"/>
              </w:rPr>
            </w:pPr>
          </w:p>
        </w:tc>
        <w:tc>
          <w:tcPr>
            <w:tcW w:w="810" w:type="dxa"/>
          </w:tcPr>
          <w:p w14:paraId="60217FB3" w14:textId="77777777" w:rsidR="004840E0" w:rsidRPr="006032FC" w:rsidRDefault="004840E0" w:rsidP="004840E0">
            <w:pPr>
              <w:autoSpaceDE w:val="0"/>
              <w:autoSpaceDN w:val="0"/>
              <w:adjustRightInd w:val="0"/>
              <w:jc w:val="left"/>
              <w:rPr>
                <w:rFonts w:eastAsia="Calibri" w:cs="Arial"/>
              </w:rPr>
            </w:pPr>
          </w:p>
        </w:tc>
        <w:tc>
          <w:tcPr>
            <w:tcW w:w="1080" w:type="dxa"/>
          </w:tcPr>
          <w:p w14:paraId="002CCF1F" w14:textId="77777777" w:rsidR="004840E0" w:rsidRPr="006032FC" w:rsidRDefault="004840E0" w:rsidP="004840E0">
            <w:pPr>
              <w:autoSpaceDE w:val="0"/>
              <w:autoSpaceDN w:val="0"/>
              <w:adjustRightInd w:val="0"/>
              <w:jc w:val="left"/>
              <w:rPr>
                <w:rFonts w:eastAsia="Calibri" w:cs="Arial"/>
              </w:rPr>
            </w:pPr>
          </w:p>
        </w:tc>
      </w:tr>
      <w:tr w:rsidR="004840E0" w:rsidRPr="006032FC" w14:paraId="77343B8B" w14:textId="77777777" w:rsidTr="00FD2A4E">
        <w:trPr>
          <w:cantSplit/>
        </w:trPr>
        <w:tc>
          <w:tcPr>
            <w:tcW w:w="990" w:type="dxa"/>
            <w:vMerge/>
          </w:tcPr>
          <w:p w14:paraId="2C5C854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7471A74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0620181" w14:textId="77777777" w:rsidR="004840E0" w:rsidRDefault="004840E0" w:rsidP="004840E0">
            <w:pPr>
              <w:autoSpaceDE w:val="0"/>
              <w:autoSpaceDN w:val="0"/>
              <w:adjustRightInd w:val="0"/>
              <w:jc w:val="left"/>
              <w:rPr>
                <w:rFonts w:eastAsia="Calibri" w:cs="Arial"/>
              </w:rPr>
            </w:pPr>
          </w:p>
          <w:p w14:paraId="472BD26B" w14:textId="34E64140" w:rsidR="006E4C00" w:rsidRPr="006032FC" w:rsidRDefault="006E4C00" w:rsidP="004840E0">
            <w:pPr>
              <w:autoSpaceDE w:val="0"/>
              <w:autoSpaceDN w:val="0"/>
              <w:adjustRightInd w:val="0"/>
              <w:jc w:val="left"/>
              <w:rPr>
                <w:rFonts w:eastAsia="Calibri" w:cs="Arial"/>
              </w:rPr>
            </w:pPr>
          </w:p>
        </w:tc>
      </w:tr>
      <w:tr w:rsidR="004840E0" w:rsidRPr="006032FC" w14:paraId="4A23C11C" w14:textId="77777777" w:rsidTr="00FD2A4E">
        <w:trPr>
          <w:cantSplit/>
        </w:trPr>
        <w:tc>
          <w:tcPr>
            <w:tcW w:w="990" w:type="dxa"/>
            <w:vMerge w:val="restart"/>
          </w:tcPr>
          <w:p w14:paraId="29DD3A2F" w14:textId="65E58133" w:rsidR="004840E0" w:rsidRPr="006032FC" w:rsidRDefault="00BD4418" w:rsidP="00BD4418">
            <w:pPr>
              <w:autoSpaceDE w:val="0"/>
              <w:autoSpaceDN w:val="0"/>
              <w:adjustRightInd w:val="0"/>
              <w:jc w:val="left"/>
              <w:rPr>
                <w:rFonts w:eastAsia="Calibri" w:cs="Arial"/>
              </w:rPr>
            </w:pPr>
            <w:r>
              <w:rPr>
                <w:rFonts w:eastAsia="Calibri" w:cs="Arial"/>
              </w:rPr>
              <w:t>CLI-9</w:t>
            </w:r>
          </w:p>
        </w:tc>
        <w:tc>
          <w:tcPr>
            <w:tcW w:w="9360" w:type="dxa"/>
          </w:tcPr>
          <w:p w14:paraId="270DEC2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differentiate between “not answered” and “no” for ADL and IADL responses.</w:t>
            </w:r>
          </w:p>
        </w:tc>
        <w:tc>
          <w:tcPr>
            <w:tcW w:w="810" w:type="dxa"/>
          </w:tcPr>
          <w:p w14:paraId="5C28534D" w14:textId="77777777" w:rsidR="004840E0" w:rsidRPr="006032FC" w:rsidRDefault="004840E0" w:rsidP="004840E0">
            <w:pPr>
              <w:autoSpaceDE w:val="0"/>
              <w:autoSpaceDN w:val="0"/>
              <w:adjustRightInd w:val="0"/>
              <w:jc w:val="left"/>
              <w:rPr>
                <w:rFonts w:eastAsia="Calibri" w:cs="Arial"/>
              </w:rPr>
            </w:pPr>
          </w:p>
        </w:tc>
        <w:tc>
          <w:tcPr>
            <w:tcW w:w="630" w:type="dxa"/>
          </w:tcPr>
          <w:p w14:paraId="12109C59" w14:textId="77777777" w:rsidR="004840E0" w:rsidRPr="006032FC" w:rsidRDefault="004840E0" w:rsidP="004840E0">
            <w:pPr>
              <w:autoSpaceDE w:val="0"/>
              <w:autoSpaceDN w:val="0"/>
              <w:adjustRightInd w:val="0"/>
              <w:jc w:val="left"/>
              <w:rPr>
                <w:rFonts w:eastAsia="Calibri" w:cs="Arial"/>
              </w:rPr>
            </w:pPr>
          </w:p>
        </w:tc>
        <w:tc>
          <w:tcPr>
            <w:tcW w:w="810" w:type="dxa"/>
          </w:tcPr>
          <w:p w14:paraId="224AC0F9" w14:textId="77777777" w:rsidR="004840E0" w:rsidRPr="006032FC" w:rsidRDefault="004840E0" w:rsidP="004840E0">
            <w:pPr>
              <w:autoSpaceDE w:val="0"/>
              <w:autoSpaceDN w:val="0"/>
              <w:adjustRightInd w:val="0"/>
              <w:jc w:val="left"/>
              <w:rPr>
                <w:rFonts w:eastAsia="Calibri" w:cs="Arial"/>
              </w:rPr>
            </w:pPr>
          </w:p>
        </w:tc>
        <w:tc>
          <w:tcPr>
            <w:tcW w:w="1080" w:type="dxa"/>
          </w:tcPr>
          <w:p w14:paraId="28D9E49A" w14:textId="77777777" w:rsidR="004840E0" w:rsidRPr="006032FC" w:rsidRDefault="004840E0" w:rsidP="004840E0">
            <w:pPr>
              <w:autoSpaceDE w:val="0"/>
              <w:autoSpaceDN w:val="0"/>
              <w:adjustRightInd w:val="0"/>
              <w:jc w:val="left"/>
              <w:rPr>
                <w:rFonts w:eastAsia="Calibri" w:cs="Arial"/>
              </w:rPr>
            </w:pPr>
          </w:p>
        </w:tc>
      </w:tr>
      <w:tr w:rsidR="004840E0" w:rsidRPr="006032FC" w14:paraId="4475D079" w14:textId="77777777" w:rsidTr="00FD2A4E">
        <w:trPr>
          <w:cantSplit/>
        </w:trPr>
        <w:tc>
          <w:tcPr>
            <w:tcW w:w="990" w:type="dxa"/>
            <w:vMerge/>
          </w:tcPr>
          <w:p w14:paraId="58B42ED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3765FA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F2C1A4E" w14:textId="77777777" w:rsidR="004840E0" w:rsidRDefault="004840E0" w:rsidP="004840E0">
            <w:pPr>
              <w:autoSpaceDE w:val="0"/>
              <w:autoSpaceDN w:val="0"/>
              <w:adjustRightInd w:val="0"/>
              <w:jc w:val="left"/>
              <w:rPr>
                <w:rFonts w:eastAsia="Calibri" w:cs="Arial"/>
              </w:rPr>
            </w:pPr>
          </w:p>
          <w:p w14:paraId="3F413AB4" w14:textId="4AE06FC1" w:rsidR="006E4C00" w:rsidRPr="006032FC" w:rsidRDefault="006E4C00" w:rsidP="004840E0">
            <w:pPr>
              <w:autoSpaceDE w:val="0"/>
              <w:autoSpaceDN w:val="0"/>
              <w:adjustRightInd w:val="0"/>
              <w:jc w:val="left"/>
              <w:rPr>
                <w:rFonts w:eastAsia="Calibri" w:cs="Arial"/>
              </w:rPr>
            </w:pPr>
          </w:p>
        </w:tc>
      </w:tr>
      <w:tr w:rsidR="00A67C50" w:rsidRPr="006032FC" w14:paraId="41DE122F" w14:textId="77777777" w:rsidTr="00FD2A4E">
        <w:trPr>
          <w:cantSplit/>
        </w:trPr>
        <w:tc>
          <w:tcPr>
            <w:tcW w:w="990" w:type="dxa"/>
            <w:vMerge w:val="restart"/>
          </w:tcPr>
          <w:p w14:paraId="03C45426" w14:textId="7F6C6193" w:rsidR="00A67C50" w:rsidRDefault="00A67C50" w:rsidP="004840E0">
            <w:pPr>
              <w:autoSpaceDE w:val="0"/>
              <w:autoSpaceDN w:val="0"/>
              <w:adjustRightInd w:val="0"/>
              <w:jc w:val="left"/>
              <w:rPr>
                <w:rFonts w:eastAsia="Calibri" w:cs="Arial"/>
              </w:rPr>
            </w:pPr>
            <w:r>
              <w:rPr>
                <w:rFonts w:eastAsia="Calibri" w:cs="Arial"/>
              </w:rPr>
              <w:t>CLI-10</w:t>
            </w:r>
          </w:p>
        </w:tc>
        <w:tc>
          <w:tcPr>
            <w:tcW w:w="9360" w:type="dxa"/>
          </w:tcPr>
          <w:p w14:paraId="1DDCF1AD" w14:textId="08CCF788" w:rsidR="00A67C50" w:rsidRPr="006032FC" w:rsidRDefault="00A67C50" w:rsidP="004840E0">
            <w:pPr>
              <w:autoSpaceDE w:val="0"/>
              <w:autoSpaceDN w:val="0"/>
              <w:adjustRightInd w:val="0"/>
              <w:jc w:val="left"/>
              <w:rPr>
                <w:rFonts w:eastAsia="Calibri" w:cs="Arial"/>
              </w:rPr>
            </w:pPr>
            <w:r>
              <w:rPr>
                <w:rFonts w:eastAsia="Calibri" w:cs="Arial"/>
              </w:rPr>
              <w:t>Describe how the system would accommodate ADLs that are different from the federal ADLs.</w:t>
            </w:r>
          </w:p>
        </w:tc>
        <w:tc>
          <w:tcPr>
            <w:tcW w:w="810" w:type="dxa"/>
          </w:tcPr>
          <w:p w14:paraId="40303258" w14:textId="77777777" w:rsidR="00A67C50" w:rsidRPr="006032FC" w:rsidRDefault="00A67C50" w:rsidP="004840E0">
            <w:pPr>
              <w:autoSpaceDE w:val="0"/>
              <w:autoSpaceDN w:val="0"/>
              <w:adjustRightInd w:val="0"/>
              <w:jc w:val="left"/>
              <w:rPr>
                <w:rFonts w:eastAsia="Calibri" w:cs="Arial"/>
              </w:rPr>
            </w:pPr>
          </w:p>
        </w:tc>
        <w:tc>
          <w:tcPr>
            <w:tcW w:w="630" w:type="dxa"/>
          </w:tcPr>
          <w:p w14:paraId="1408322A" w14:textId="77777777" w:rsidR="00A67C50" w:rsidRPr="006032FC" w:rsidRDefault="00A67C50" w:rsidP="004840E0">
            <w:pPr>
              <w:autoSpaceDE w:val="0"/>
              <w:autoSpaceDN w:val="0"/>
              <w:adjustRightInd w:val="0"/>
              <w:jc w:val="left"/>
              <w:rPr>
                <w:rFonts w:eastAsia="Calibri" w:cs="Arial"/>
              </w:rPr>
            </w:pPr>
          </w:p>
        </w:tc>
        <w:tc>
          <w:tcPr>
            <w:tcW w:w="810" w:type="dxa"/>
          </w:tcPr>
          <w:p w14:paraId="197920B8" w14:textId="77777777" w:rsidR="00A67C50" w:rsidRPr="006032FC" w:rsidRDefault="00A67C50" w:rsidP="004840E0">
            <w:pPr>
              <w:autoSpaceDE w:val="0"/>
              <w:autoSpaceDN w:val="0"/>
              <w:adjustRightInd w:val="0"/>
              <w:jc w:val="left"/>
              <w:rPr>
                <w:rFonts w:eastAsia="Calibri" w:cs="Arial"/>
              </w:rPr>
            </w:pPr>
          </w:p>
        </w:tc>
        <w:tc>
          <w:tcPr>
            <w:tcW w:w="1080" w:type="dxa"/>
          </w:tcPr>
          <w:p w14:paraId="56E8F3CE" w14:textId="77777777" w:rsidR="00A67C50" w:rsidRPr="006032FC" w:rsidRDefault="00A67C50" w:rsidP="004840E0">
            <w:pPr>
              <w:autoSpaceDE w:val="0"/>
              <w:autoSpaceDN w:val="0"/>
              <w:adjustRightInd w:val="0"/>
              <w:jc w:val="left"/>
              <w:rPr>
                <w:rFonts w:eastAsia="Calibri" w:cs="Arial"/>
              </w:rPr>
            </w:pPr>
          </w:p>
        </w:tc>
      </w:tr>
      <w:tr w:rsidR="00A67C50" w:rsidRPr="006032FC" w14:paraId="04B8F6C3" w14:textId="77777777" w:rsidTr="00FD2A4E">
        <w:trPr>
          <w:cantSplit/>
        </w:trPr>
        <w:tc>
          <w:tcPr>
            <w:tcW w:w="990" w:type="dxa"/>
            <w:vMerge/>
          </w:tcPr>
          <w:p w14:paraId="726A269F" w14:textId="77777777" w:rsidR="00A67C50" w:rsidRDefault="00A67C50" w:rsidP="004840E0">
            <w:pPr>
              <w:autoSpaceDE w:val="0"/>
              <w:autoSpaceDN w:val="0"/>
              <w:adjustRightInd w:val="0"/>
              <w:jc w:val="left"/>
              <w:rPr>
                <w:rFonts w:eastAsia="Calibri" w:cs="Arial"/>
              </w:rPr>
            </w:pPr>
          </w:p>
        </w:tc>
        <w:tc>
          <w:tcPr>
            <w:tcW w:w="12690" w:type="dxa"/>
            <w:gridSpan w:val="5"/>
          </w:tcPr>
          <w:p w14:paraId="5F7A53E9" w14:textId="77777777" w:rsidR="00A67C50" w:rsidRPr="006032FC" w:rsidRDefault="00A67C50" w:rsidP="00A67C50">
            <w:pPr>
              <w:autoSpaceDE w:val="0"/>
              <w:autoSpaceDN w:val="0"/>
              <w:adjustRightInd w:val="0"/>
              <w:jc w:val="left"/>
              <w:rPr>
                <w:rFonts w:eastAsia="Calibri" w:cs="Arial"/>
              </w:rPr>
            </w:pPr>
            <w:r w:rsidRPr="006032FC">
              <w:rPr>
                <w:rFonts w:eastAsia="Calibri" w:cs="Arial"/>
              </w:rPr>
              <w:t>Bidder’s Response:</w:t>
            </w:r>
          </w:p>
          <w:p w14:paraId="0307A1A8" w14:textId="77777777" w:rsidR="00A67C50" w:rsidRDefault="00A67C50" w:rsidP="004840E0">
            <w:pPr>
              <w:autoSpaceDE w:val="0"/>
              <w:autoSpaceDN w:val="0"/>
              <w:adjustRightInd w:val="0"/>
              <w:jc w:val="left"/>
              <w:rPr>
                <w:rFonts w:eastAsia="Calibri" w:cs="Arial"/>
              </w:rPr>
            </w:pPr>
          </w:p>
          <w:p w14:paraId="1DF96C35" w14:textId="0372FAF5" w:rsidR="006E4C00" w:rsidRPr="006032FC" w:rsidRDefault="006E4C00" w:rsidP="004840E0">
            <w:pPr>
              <w:autoSpaceDE w:val="0"/>
              <w:autoSpaceDN w:val="0"/>
              <w:adjustRightInd w:val="0"/>
              <w:jc w:val="left"/>
              <w:rPr>
                <w:rFonts w:eastAsia="Calibri" w:cs="Arial"/>
              </w:rPr>
            </w:pPr>
          </w:p>
        </w:tc>
      </w:tr>
      <w:tr w:rsidR="004840E0" w:rsidRPr="006032FC" w14:paraId="352F64C0" w14:textId="77777777" w:rsidTr="00FD2A4E">
        <w:trPr>
          <w:cantSplit/>
        </w:trPr>
        <w:tc>
          <w:tcPr>
            <w:tcW w:w="990" w:type="dxa"/>
            <w:vMerge w:val="restart"/>
          </w:tcPr>
          <w:p w14:paraId="76CB9DED" w14:textId="31DB8C43"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1</w:t>
            </w:r>
          </w:p>
        </w:tc>
        <w:tc>
          <w:tcPr>
            <w:tcW w:w="9360" w:type="dxa"/>
          </w:tcPr>
          <w:p w14:paraId="7C76837B" w14:textId="7C6F915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include a way to manage client status, including</w:t>
            </w:r>
            <w:r w:rsidR="00806A1A">
              <w:rPr>
                <w:rFonts w:eastAsia="Calibri" w:cs="Arial"/>
              </w:rPr>
              <w:t xml:space="preserve"> but not limited to</w:t>
            </w:r>
            <w:r w:rsidRPr="006032FC">
              <w:rPr>
                <w:rFonts w:eastAsia="Calibri" w:cs="Arial"/>
              </w:rPr>
              <w:t xml:space="preserve">: active, inactive, and deceased clients. </w:t>
            </w:r>
          </w:p>
        </w:tc>
        <w:tc>
          <w:tcPr>
            <w:tcW w:w="810" w:type="dxa"/>
          </w:tcPr>
          <w:p w14:paraId="699F0595" w14:textId="77777777" w:rsidR="004840E0" w:rsidRPr="006032FC" w:rsidRDefault="004840E0" w:rsidP="004840E0">
            <w:pPr>
              <w:autoSpaceDE w:val="0"/>
              <w:autoSpaceDN w:val="0"/>
              <w:adjustRightInd w:val="0"/>
              <w:jc w:val="left"/>
              <w:rPr>
                <w:rFonts w:eastAsia="Calibri" w:cs="Arial"/>
              </w:rPr>
            </w:pPr>
          </w:p>
        </w:tc>
        <w:tc>
          <w:tcPr>
            <w:tcW w:w="630" w:type="dxa"/>
          </w:tcPr>
          <w:p w14:paraId="14A627BB" w14:textId="77777777" w:rsidR="004840E0" w:rsidRPr="006032FC" w:rsidRDefault="004840E0" w:rsidP="004840E0">
            <w:pPr>
              <w:autoSpaceDE w:val="0"/>
              <w:autoSpaceDN w:val="0"/>
              <w:adjustRightInd w:val="0"/>
              <w:jc w:val="left"/>
              <w:rPr>
                <w:rFonts w:eastAsia="Calibri" w:cs="Arial"/>
              </w:rPr>
            </w:pPr>
          </w:p>
        </w:tc>
        <w:tc>
          <w:tcPr>
            <w:tcW w:w="810" w:type="dxa"/>
          </w:tcPr>
          <w:p w14:paraId="454EFB6A" w14:textId="77777777" w:rsidR="004840E0" w:rsidRPr="006032FC" w:rsidRDefault="004840E0" w:rsidP="004840E0">
            <w:pPr>
              <w:autoSpaceDE w:val="0"/>
              <w:autoSpaceDN w:val="0"/>
              <w:adjustRightInd w:val="0"/>
              <w:jc w:val="left"/>
              <w:rPr>
                <w:rFonts w:eastAsia="Calibri" w:cs="Arial"/>
              </w:rPr>
            </w:pPr>
          </w:p>
        </w:tc>
        <w:tc>
          <w:tcPr>
            <w:tcW w:w="1080" w:type="dxa"/>
          </w:tcPr>
          <w:p w14:paraId="020FDA1E" w14:textId="77777777" w:rsidR="004840E0" w:rsidRPr="006032FC" w:rsidRDefault="004840E0" w:rsidP="004840E0">
            <w:pPr>
              <w:autoSpaceDE w:val="0"/>
              <w:autoSpaceDN w:val="0"/>
              <w:adjustRightInd w:val="0"/>
              <w:jc w:val="left"/>
              <w:rPr>
                <w:rFonts w:eastAsia="Calibri" w:cs="Arial"/>
              </w:rPr>
            </w:pPr>
          </w:p>
        </w:tc>
      </w:tr>
      <w:tr w:rsidR="004840E0" w:rsidRPr="006032FC" w14:paraId="38FFF239" w14:textId="77777777" w:rsidTr="00FD2A4E">
        <w:trPr>
          <w:cantSplit/>
        </w:trPr>
        <w:tc>
          <w:tcPr>
            <w:tcW w:w="990" w:type="dxa"/>
            <w:vMerge/>
          </w:tcPr>
          <w:p w14:paraId="7638E7E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002564B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DFD9F7E" w14:textId="77777777" w:rsidR="004840E0" w:rsidRDefault="004840E0" w:rsidP="004840E0">
            <w:pPr>
              <w:autoSpaceDE w:val="0"/>
              <w:autoSpaceDN w:val="0"/>
              <w:adjustRightInd w:val="0"/>
              <w:jc w:val="left"/>
              <w:rPr>
                <w:rFonts w:eastAsia="Calibri" w:cs="Arial"/>
              </w:rPr>
            </w:pPr>
          </w:p>
          <w:p w14:paraId="35953ADD" w14:textId="6D123163" w:rsidR="006E4C00" w:rsidRPr="006032FC" w:rsidRDefault="006E4C00" w:rsidP="004840E0">
            <w:pPr>
              <w:autoSpaceDE w:val="0"/>
              <w:autoSpaceDN w:val="0"/>
              <w:adjustRightInd w:val="0"/>
              <w:jc w:val="left"/>
              <w:rPr>
                <w:rFonts w:eastAsia="Calibri" w:cs="Arial"/>
              </w:rPr>
            </w:pPr>
          </w:p>
        </w:tc>
      </w:tr>
      <w:tr w:rsidR="004840E0" w:rsidRPr="006032FC" w14:paraId="0118855F" w14:textId="77777777" w:rsidTr="00FD2A4E">
        <w:trPr>
          <w:cantSplit/>
        </w:trPr>
        <w:tc>
          <w:tcPr>
            <w:tcW w:w="990" w:type="dxa"/>
            <w:vMerge w:val="restart"/>
          </w:tcPr>
          <w:p w14:paraId="4DFC56F0" w14:textId="4EA0A727"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2</w:t>
            </w:r>
          </w:p>
        </w:tc>
        <w:tc>
          <w:tcPr>
            <w:tcW w:w="9360" w:type="dxa"/>
          </w:tcPr>
          <w:p w14:paraId="64A0140B" w14:textId="3DF7FC36" w:rsidR="004840E0" w:rsidRPr="006032FC" w:rsidRDefault="00115875" w:rsidP="00042287">
            <w:pPr>
              <w:autoSpaceDE w:val="0"/>
              <w:autoSpaceDN w:val="0"/>
              <w:adjustRightInd w:val="0"/>
              <w:jc w:val="left"/>
              <w:rPr>
                <w:rFonts w:eastAsia="Calibri" w:cs="Arial"/>
              </w:rPr>
            </w:pPr>
            <w:r w:rsidRPr="006032FC">
              <w:rPr>
                <w:rFonts w:eastAsia="Calibri" w:cs="Arial"/>
              </w:rPr>
              <w:t>T</w:t>
            </w:r>
            <w:r w:rsidR="00042287" w:rsidRPr="006032FC">
              <w:rPr>
                <w:rFonts w:eastAsia="Calibri" w:cs="Arial"/>
              </w:rPr>
              <w:t>he system</w:t>
            </w:r>
            <w:r w:rsidR="004840E0" w:rsidRPr="006032FC">
              <w:rPr>
                <w:rFonts w:eastAsia="Calibri" w:cs="Arial"/>
              </w:rPr>
              <w:t xml:space="preserve"> </w:t>
            </w:r>
            <w:r w:rsidRPr="006032FC">
              <w:rPr>
                <w:rFonts w:eastAsia="Calibri" w:cs="Arial"/>
              </w:rPr>
              <w:t xml:space="preserve">must </w:t>
            </w:r>
            <w:r w:rsidR="004840E0" w:rsidRPr="006032FC">
              <w:rPr>
                <w:rFonts w:eastAsia="Calibri" w:cs="Arial"/>
              </w:rPr>
              <w:t>track</w:t>
            </w:r>
            <w:r w:rsidR="00042287" w:rsidRPr="006032FC">
              <w:rPr>
                <w:rFonts w:eastAsia="Calibri" w:cs="Arial"/>
              </w:rPr>
              <w:t xml:space="preserve"> the</w:t>
            </w:r>
            <w:r w:rsidR="004840E0" w:rsidRPr="006032FC">
              <w:rPr>
                <w:rFonts w:eastAsia="Calibri" w:cs="Arial"/>
              </w:rPr>
              <w:t xml:space="preserve"> care recipient to caregiver relationship with separate client records. </w:t>
            </w:r>
          </w:p>
        </w:tc>
        <w:tc>
          <w:tcPr>
            <w:tcW w:w="810" w:type="dxa"/>
          </w:tcPr>
          <w:p w14:paraId="6C2DE88C" w14:textId="77777777" w:rsidR="004840E0" w:rsidRPr="006032FC" w:rsidRDefault="004840E0" w:rsidP="004840E0">
            <w:pPr>
              <w:autoSpaceDE w:val="0"/>
              <w:autoSpaceDN w:val="0"/>
              <w:adjustRightInd w:val="0"/>
              <w:jc w:val="left"/>
              <w:rPr>
                <w:rFonts w:eastAsia="Calibri" w:cs="Arial"/>
              </w:rPr>
            </w:pPr>
          </w:p>
        </w:tc>
        <w:tc>
          <w:tcPr>
            <w:tcW w:w="630" w:type="dxa"/>
          </w:tcPr>
          <w:p w14:paraId="383F3B0C" w14:textId="77777777" w:rsidR="004840E0" w:rsidRPr="006032FC" w:rsidRDefault="004840E0" w:rsidP="004840E0">
            <w:pPr>
              <w:autoSpaceDE w:val="0"/>
              <w:autoSpaceDN w:val="0"/>
              <w:adjustRightInd w:val="0"/>
              <w:jc w:val="left"/>
              <w:rPr>
                <w:rFonts w:eastAsia="Calibri" w:cs="Arial"/>
              </w:rPr>
            </w:pPr>
          </w:p>
        </w:tc>
        <w:tc>
          <w:tcPr>
            <w:tcW w:w="810" w:type="dxa"/>
          </w:tcPr>
          <w:p w14:paraId="6CC8FC52" w14:textId="77777777" w:rsidR="004840E0" w:rsidRPr="006032FC" w:rsidRDefault="004840E0" w:rsidP="004840E0">
            <w:pPr>
              <w:autoSpaceDE w:val="0"/>
              <w:autoSpaceDN w:val="0"/>
              <w:adjustRightInd w:val="0"/>
              <w:jc w:val="left"/>
              <w:rPr>
                <w:rFonts w:eastAsia="Calibri" w:cs="Arial"/>
              </w:rPr>
            </w:pPr>
          </w:p>
        </w:tc>
        <w:tc>
          <w:tcPr>
            <w:tcW w:w="1080" w:type="dxa"/>
          </w:tcPr>
          <w:p w14:paraId="7584C222" w14:textId="77777777" w:rsidR="004840E0" w:rsidRPr="006032FC" w:rsidRDefault="004840E0" w:rsidP="004840E0">
            <w:pPr>
              <w:autoSpaceDE w:val="0"/>
              <w:autoSpaceDN w:val="0"/>
              <w:adjustRightInd w:val="0"/>
              <w:jc w:val="left"/>
              <w:rPr>
                <w:rFonts w:eastAsia="Calibri" w:cs="Arial"/>
              </w:rPr>
            </w:pPr>
          </w:p>
        </w:tc>
      </w:tr>
      <w:tr w:rsidR="004840E0" w:rsidRPr="006032FC" w14:paraId="478C9209" w14:textId="77777777" w:rsidTr="00FD2A4E">
        <w:trPr>
          <w:cantSplit/>
        </w:trPr>
        <w:tc>
          <w:tcPr>
            <w:tcW w:w="990" w:type="dxa"/>
            <w:vMerge/>
          </w:tcPr>
          <w:p w14:paraId="24C13A19"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3DE877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C10E3CF" w14:textId="04C11F67" w:rsidR="004840E0" w:rsidRDefault="004840E0" w:rsidP="004840E0">
            <w:pPr>
              <w:autoSpaceDE w:val="0"/>
              <w:autoSpaceDN w:val="0"/>
              <w:adjustRightInd w:val="0"/>
              <w:jc w:val="left"/>
              <w:rPr>
                <w:rFonts w:eastAsia="Calibri" w:cs="Arial"/>
              </w:rPr>
            </w:pPr>
          </w:p>
          <w:p w14:paraId="7FDE570E" w14:textId="77777777" w:rsidR="006E4C00" w:rsidRDefault="006E4C00" w:rsidP="004840E0">
            <w:pPr>
              <w:autoSpaceDE w:val="0"/>
              <w:autoSpaceDN w:val="0"/>
              <w:adjustRightInd w:val="0"/>
              <w:jc w:val="left"/>
              <w:rPr>
                <w:rFonts w:eastAsia="Calibri" w:cs="Arial"/>
              </w:rPr>
            </w:pPr>
          </w:p>
          <w:p w14:paraId="2B005A15" w14:textId="35DCA0C8" w:rsidR="006E4C00" w:rsidRPr="006032FC" w:rsidRDefault="006E4C00" w:rsidP="004840E0">
            <w:pPr>
              <w:autoSpaceDE w:val="0"/>
              <w:autoSpaceDN w:val="0"/>
              <w:adjustRightInd w:val="0"/>
              <w:jc w:val="left"/>
              <w:rPr>
                <w:rFonts w:eastAsia="Calibri" w:cs="Arial"/>
              </w:rPr>
            </w:pPr>
          </w:p>
        </w:tc>
      </w:tr>
      <w:tr w:rsidR="004840E0" w:rsidRPr="006032FC" w14:paraId="0BD0077B" w14:textId="77777777" w:rsidTr="00FD2A4E">
        <w:trPr>
          <w:cantSplit/>
        </w:trPr>
        <w:tc>
          <w:tcPr>
            <w:tcW w:w="990" w:type="dxa"/>
            <w:vMerge w:val="restart"/>
          </w:tcPr>
          <w:p w14:paraId="76CB4084" w14:textId="04396195"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3</w:t>
            </w:r>
            <w:r w:rsidR="004840E0" w:rsidRPr="006032FC">
              <w:rPr>
                <w:rFonts w:eastAsia="Calibri" w:cs="Arial"/>
              </w:rPr>
              <w:t xml:space="preserve"> </w:t>
            </w:r>
          </w:p>
        </w:tc>
        <w:tc>
          <w:tcPr>
            <w:tcW w:w="9360" w:type="dxa"/>
          </w:tcPr>
          <w:p w14:paraId="6E76F6FF" w14:textId="502C4D0F" w:rsidR="004840E0" w:rsidRPr="006032FC" w:rsidRDefault="00115875" w:rsidP="00995CA5">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track</w:t>
            </w:r>
            <w:r w:rsidRPr="006032FC">
              <w:rPr>
                <w:rFonts w:eastAsia="Calibri" w:cs="Arial"/>
              </w:rPr>
              <w:t>s</w:t>
            </w:r>
            <w:r w:rsidR="004840E0" w:rsidRPr="006032FC">
              <w:rPr>
                <w:rFonts w:eastAsia="Calibri" w:cs="Arial"/>
              </w:rPr>
              <w:t xml:space="preserve"> out of state caregivers.</w:t>
            </w:r>
          </w:p>
        </w:tc>
        <w:tc>
          <w:tcPr>
            <w:tcW w:w="810" w:type="dxa"/>
          </w:tcPr>
          <w:p w14:paraId="64EE75F7" w14:textId="77777777" w:rsidR="004840E0" w:rsidRPr="006032FC" w:rsidRDefault="004840E0" w:rsidP="004840E0">
            <w:pPr>
              <w:autoSpaceDE w:val="0"/>
              <w:autoSpaceDN w:val="0"/>
              <w:adjustRightInd w:val="0"/>
              <w:jc w:val="left"/>
              <w:rPr>
                <w:rFonts w:eastAsia="Calibri" w:cs="Arial"/>
              </w:rPr>
            </w:pPr>
          </w:p>
        </w:tc>
        <w:tc>
          <w:tcPr>
            <w:tcW w:w="630" w:type="dxa"/>
          </w:tcPr>
          <w:p w14:paraId="2B308323" w14:textId="77777777" w:rsidR="004840E0" w:rsidRPr="006032FC" w:rsidRDefault="004840E0" w:rsidP="004840E0">
            <w:pPr>
              <w:autoSpaceDE w:val="0"/>
              <w:autoSpaceDN w:val="0"/>
              <w:adjustRightInd w:val="0"/>
              <w:jc w:val="left"/>
              <w:rPr>
                <w:rFonts w:eastAsia="Calibri" w:cs="Arial"/>
              </w:rPr>
            </w:pPr>
          </w:p>
        </w:tc>
        <w:tc>
          <w:tcPr>
            <w:tcW w:w="810" w:type="dxa"/>
          </w:tcPr>
          <w:p w14:paraId="7F239999" w14:textId="77777777" w:rsidR="004840E0" w:rsidRPr="006032FC" w:rsidRDefault="004840E0" w:rsidP="004840E0">
            <w:pPr>
              <w:autoSpaceDE w:val="0"/>
              <w:autoSpaceDN w:val="0"/>
              <w:adjustRightInd w:val="0"/>
              <w:jc w:val="left"/>
              <w:rPr>
                <w:rFonts w:eastAsia="Calibri" w:cs="Arial"/>
              </w:rPr>
            </w:pPr>
          </w:p>
        </w:tc>
        <w:tc>
          <w:tcPr>
            <w:tcW w:w="1080" w:type="dxa"/>
          </w:tcPr>
          <w:p w14:paraId="13C87227" w14:textId="77777777" w:rsidR="004840E0" w:rsidRPr="006032FC" w:rsidRDefault="004840E0" w:rsidP="004840E0">
            <w:pPr>
              <w:autoSpaceDE w:val="0"/>
              <w:autoSpaceDN w:val="0"/>
              <w:adjustRightInd w:val="0"/>
              <w:jc w:val="left"/>
              <w:rPr>
                <w:rFonts w:eastAsia="Calibri" w:cs="Arial"/>
              </w:rPr>
            </w:pPr>
          </w:p>
        </w:tc>
      </w:tr>
      <w:tr w:rsidR="004840E0" w:rsidRPr="006032FC" w14:paraId="1999773A" w14:textId="77777777" w:rsidTr="00FD2A4E">
        <w:trPr>
          <w:cantSplit/>
        </w:trPr>
        <w:tc>
          <w:tcPr>
            <w:tcW w:w="990" w:type="dxa"/>
            <w:vMerge/>
          </w:tcPr>
          <w:p w14:paraId="46BBADD5"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908AE6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C02A32C" w14:textId="77777777" w:rsidR="004840E0" w:rsidRDefault="004840E0" w:rsidP="004840E0">
            <w:pPr>
              <w:autoSpaceDE w:val="0"/>
              <w:autoSpaceDN w:val="0"/>
              <w:adjustRightInd w:val="0"/>
              <w:jc w:val="left"/>
              <w:rPr>
                <w:rFonts w:eastAsia="Calibri" w:cs="Arial"/>
              </w:rPr>
            </w:pPr>
          </w:p>
          <w:p w14:paraId="6C8350D6" w14:textId="77777777" w:rsidR="006E4C00" w:rsidRDefault="006E4C00" w:rsidP="004840E0">
            <w:pPr>
              <w:autoSpaceDE w:val="0"/>
              <w:autoSpaceDN w:val="0"/>
              <w:adjustRightInd w:val="0"/>
              <w:jc w:val="left"/>
              <w:rPr>
                <w:rFonts w:eastAsia="Calibri" w:cs="Arial"/>
              </w:rPr>
            </w:pPr>
          </w:p>
          <w:p w14:paraId="4D178015" w14:textId="7C3A8814" w:rsidR="006E4C00" w:rsidRPr="006032FC" w:rsidRDefault="006E4C00" w:rsidP="004840E0">
            <w:pPr>
              <w:autoSpaceDE w:val="0"/>
              <w:autoSpaceDN w:val="0"/>
              <w:adjustRightInd w:val="0"/>
              <w:jc w:val="left"/>
              <w:rPr>
                <w:rFonts w:eastAsia="Calibri" w:cs="Arial"/>
              </w:rPr>
            </w:pPr>
          </w:p>
        </w:tc>
      </w:tr>
      <w:tr w:rsidR="004840E0" w:rsidRPr="006032FC" w14:paraId="05215CB6" w14:textId="77777777" w:rsidTr="00FD2A4E">
        <w:trPr>
          <w:cantSplit/>
        </w:trPr>
        <w:tc>
          <w:tcPr>
            <w:tcW w:w="990" w:type="dxa"/>
            <w:vMerge w:val="restart"/>
          </w:tcPr>
          <w:p w14:paraId="2F7FBE7E" w14:textId="28613F83" w:rsidR="004840E0" w:rsidRPr="006032FC" w:rsidRDefault="00BD4418" w:rsidP="00A67C50">
            <w:pPr>
              <w:autoSpaceDE w:val="0"/>
              <w:autoSpaceDN w:val="0"/>
              <w:adjustRightInd w:val="0"/>
              <w:jc w:val="left"/>
              <w:rPr>
                <w:rFonts w:eastAsia="Calibri" w:cs="Arial"/>
              </w:rPr>
            </w:pPr>
            <w:r>
              <w:rPr>
                <w:rFonts w:eastAsia="Calibri" w:cs="Arial"/>
              </w:rPr>
              <w:lastRenderedPageBreak/>
              <w:t>CLI-1</w:t>
            </w:r>
            <w:r w:rsidR="00A67C50">
              <w:rPr>
                <w:rFonts w:eastAsia="Calibri" w:cs="Arial"/>
              </w:rPr>
              <w:t>4</w:t>
            </w:r>
          </w:p>
        </w:tc>
        <w:tc>
          <w:tcPr>
            <w:tcW w:w="9360" w:type="dxa"/>
          </w:tcPr>
          <w:p w14:paraId="52BBBA1E" w14:textId="17FA66BA"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manage emergency and other contact information including </w:t>
            </w:r>
            <w:r w:rsidR="00806A1A">
              <w:rPr>
                <w:rFonts w:eastAsia="Calibri" w:cs="Arial"/>
              </w:rPr>
              <w:t>but not limited to</w:t>
            </w:r>
            <w:r w:rsidR="00806A1A" w:rsidRPr="006032FC">
              <w:rPr>
                <w:rFonts w:eastAsia="Calibri" w:cs="Arial"/>
              </w:rPr>
              <w:t xml:space="preserve"> </w:t>
            </w:r>
            <w:r w:rsidRPr="006032FC">
              <w:rPr>
                <w:rFonts w:eastAsia="Calibri" w:cs="Arial"/>
              </w:rPr>
              <w:t xml:space="preserve">contact name, relationship, and contact information. </w:t>
            </w:r>
          </w:p>
        </w:tc>
        <w:tc>
          <w:tcPr>
            <w:tcW w:w="810" w:type="dxa"/>
          </w:tcPr>
          <w:p w14:paraId="06E002A5" w14:textId="77777777" w:rsidR="004840E0" w:rsidRPr="006032FC" w:rsidRDefault="004840E0" w:rsidP="004840E0">
            <w:pPr>
              <w:autoSpaceDE w:val="0"/>
              <w:autoSpaceDN w:val="0"/>
              <w:adjustRightInd w:val="0"/>
              <w:jc w:val="left"/>
              <w:rPr>
                <w:rFonts w:eastAsia="Calibri" w:cs="Arial"/>
              </w:rPr>
            </w:pPr>
          </w:p>
        </w:tc>
        <w:tc>
          <w:tcPr>
            <w:tcW w:w="630" w:type="dxa"/>
          </w:tcPr>
          <w:p w14:paraId="5AD21D13" w14:textId="77777777" w:rsidR="004840E0" w:rsidRPr="006032FC" w:rsidRDefault="004840E0" w:rsidP="004840E0">
            <w:pPr>
              <w:autoSpaceDE w:val="0"/>
              <w:autoSpaceDN w:val="0"/>
              <w:adjustRightInd w:val="0"/>
              <w:jc w:val="left"/>
              <w:rPr>
                <w:rFonts w:eastAsia="Calibri" w:cs="Arial"/>
              </w:rPr>
            </w:pPr>
          </w:p>
        </w:tc>
        <w:tc>
          <w:tcPr>
            <w:tcW w:w="810" w:type="dxa"/>
          </w:tcPr>
          <w:p w14:paraId="49B25764" w14:textId="77777777" w:rsidR="004840E0" w:rsidRPr="006032FC" w:rsidRDefault="004840E0" w:rsidP="004840E0">
            <w:pPr>
              <w:autoSpaceDE w:val="0"/>
              <w:autoSpaceDN w:val="0"/>
              <w:adjustRightInd w:val="0"/>
              <w:jc w:val="left"/>
              <w:rPr>
                <w:rFonts w:eastAsia="Calibri" w:cs="Arial"/>
              </w:rPr>
            </w:pPr>
          </w:p>
        </w:tc>
        <w:tc>
          <w:tcPr>
            <w:tcW w:w="1080" w:type="dxa"/>
          </w:tcPr>
          <w:p w14:paraId="59CF69F9" w14:textId="77777777" w:rsidR="004840E0" w:rsidRPr="006032FC" w:rsidRDefault="004840E0" w:rsidP="004840E0">
            <w:pPr>
              <w:autoSpaceDE w:val="0"/>
              <w:autoSpaceDN w:val="0"/>
              <w:adjustRightInd w:val="0"/>
              <w:jc w:val="left"/>
              <w:rPr>
                <w:rFonts w:eastAsia="Calibri" w:cs="Arial"/>
              </w:rPr>
            </w:pPr>
          </w:p>
        </w:tc>
      </w:tr>
      <w:tr w:rsidR="004840E0" w:rsidRPr="006032FC" w14:paraId="096436CC" w14:textId="77777777" w:rsidTr="00FD2A4E">
        <w:trPr>
          <w:cantSplit/>
        </w:trPr>
        <w:tc>
          <w:tcPr>
            <w:tcW w:w="990" w:type="dxa"/>
            <w:vMerge/>
          </w:tcPr>
          <w:p w14:paraId="6BEE7121"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576F5F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111B853" w14:textId="77777777" w:rsidR="004840E0" w:rsidRDefault="004840E0" w:rsidP="004840E0">
            <w:pPr>
              <w:autoSpaceDE w:val="0"/>
              <w:autoSpaceDN w:val="0"/>
              <w:adjustRightInd w:val="0"/>
              <w:jc w:val="left"/>
              <w:rPr>
                <w:rFonts w:eastAsia="Calibri" w:cs="Arial"/>
              </w:rPr>
            </w:pPr>
          </w:p>
          <w:p w14:paraId="2FC73C62" w14:textId="0FBEAD79" w:rsidR="006E4C00" w:rsidRPr="006032FC" w:rsidRDefault="006E4C00" w:rsidP="004840E0">
            <w:pPr>
              <w:autoSpaceDE w:val="0"/>
              <w:autoSpaceDN w:val="0"/>
              <w:adjustRightInd w:val="0"/>
              <w:jc w:val="left"/>
              <w:rPr>
                <w:rFonts w:eastAsia="Calibri" w:cs="Arial"/>
              </w:rPr>
            </w:pPr>
          </w:p>
        </w:tc>
      </w:tr>
      <w:tr w:rsidR="004840E0" w:rsidRPr="006032FC" w14:paraId="7AFDC91F" w14:textId="77777777" w:rsidTr="00FD2A4E">
        <w:trPr>
          <w:cantSplit/>
        </w:trPr>
        <w:tc>
          <w:tcPr>
            <w:tcW w:w="990" w:type="dxa"/>
            <w:vMerge w:val="restart"/>
          </w:tcPr>
          <w:p w14:paraId="6496F69D" w14:textId="35CE48C7"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5</w:t>
            </w:r>
          </w:p>
        </w:tc>
        <w:tc>
          <w:tcPr>
            <w:tcW w:w="9360" w:type="dxa"/>
          </w:tcPr>
          <w:p w14:paraId="0E7FE25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contain a section that allows users to input observations, notes, follow ups, and other text-based summaries in the client record. All notes must be saved chronologically in a historical log (not over-written with the next update). </w:t>
            </w:r>
          </w:p>
        </w:tc>
        <w:tc>
          <w:tcPr>
            <w:tcW w:w="810" w:type="dxa"/>
          </w:tcPr>
          <w:p w14:paraId="5B1A0BE0" w14:textId="77777777" w:rsidR="004840E0" w:rsidRPr="006032FC" w:rsidRDefault="004840E0" w:rsidP="004840E0">
            <w:pPr>
              <w:autoSpaceDE w:val="0"/>
              <w:autoSpaceDN w:val="0"/>
              <w:adjustRightInd w:val="0"/>
              <w:jc w:val="left"/>
              <w:rPr>
                <w:rFonts w:eastAsia="Calibri" w:cs="Arial"/>
              </w:rPr>
            </w:pPr>
          </w:p>
        </w:tc>
        <w:tc>
          <w:tcPr>
            <w:tcW w:w="630" w:type="dxa"/>
          </w:tcPr>
          <w:p w14:paraId="11467109" w14:textId="77777777" w:rsidR="004840E0" w:rsidRPr="006032FC" w:rsidRDefault="004840E0" w:rsidP="004840E0">
            <w:pPr>
              <w:autoSpaceDE w:val="0"/>
              <w:autoSpaceDN w:val="0"/>
              <w:adjustRightInd w:val="0"/>
              <w:jc w:val="left"/>
              <w:rPr>
                <w:rFonts w:eastAsia="Calibri" w:cs="Arial"/>
              </w:rPr>
            </w:pPr>
          </w:p>
        </w:tc>
        <w:tc>
          <w:tcPr>
            <w:tcW w:w="810" w:type="dxa"/>
          </w:tcPr>
          <w:p w14:paraId="566B25E2" w14:textId="77777777" w:rsidR="004840E0" w:rsidRPr="006032FC" w:rsidRDefault="004840E0" w:rsidP="004840E0">
            <w:pPr>
              <w:autoSpaceDE w:val="0"/>
              <w:autoSpaceDN w:val="0"/>
              <w:adjustRightInd w:val="0"/>
              <w:jc w:val="left"/>
              <w:rPr>
                <w:rFonts w:eastAsia="Calibri" w:cs="Arial"/>
              </w:rPr>
            </w:pPr>
          </w:p>
        </w:tc>
        <w:tc>
          <w:tcPr>
            <w:tcW w:w="1080" w:type="dxa"/>
          </w:tcPr>
          <w:p w14:paraId="6799311B" w14:textId="77777777" w:rsidR="004840E0" w:rsidRPr="006032FC" w:rsidRDefault="004840E0" w:rsidP="004840E0">
            <w:pPr>
              <w:autoSpaceDE w:val="0"/>
              <w:autoSpaceDN w:val="0"/>
              <w:adjustRightInd w:val="0"/>
              <w:jc w:val="left"/>
              <w:rPr>
                <w:rFonts w:eastAsia="Calibri" w:cs="Arial"/>
              </w:rPr>
            </w:pPr>
          </w:p>
        </w:tc>
      </w:tr>
      <w:tr w:rsidR="004840E0" w:rsidRPr="006032FC" w14:paraId="752008A5" w14:textId="77777777" w:rsidTr="00FD2A4E">
        <w:trPr>
          <w:cantSplit/>
        </w:trPr>
        <w:tc>
          <w:tcPr>
            <w:tcW w:w="990" w:type="dxa"/>
            <w:vMerge/>
          </w:tcPr>
          <w:p w14:paraId="7519B52D"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7648768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69E0E99" w14:textId="77777777" w:rsidR="004840E0" w:rsidRDefault="004840E0" w:rsidP="004840E0">
            <w:pPr>
              <w:autoSpaceDE w:val="0"/>
              <w:autoSpaceDN w:val="0"/>
              <w:adjustRightInd w:val="0"/>
              <w:jc w:val="left"/>
              <w:rPr>
                <w:rFonts w:eastAsia="Calibri" w:cs="Arial"/>
              </w:rPr>
            </w:pPr>
          </w:p>
          <w:p w14:paraId="54F9257D" w14:textId="3FD918ED" w:rsidR="006E4C00" w:rsidRPr="006032FC" w:rsidRDefault="006E4C00" w:rsidP="004840E0">
            <w:pPr>
              <w:autoSpaceDE w:val="0"/>
              <w:autoSpaceDN w:val="0"/>
              <w:adjustRightInd w:val="0"/>
              <w:jc w:val="left"/>
              <w:rPr>
                <w:rFonts w:eastAsia="Calibri" w:cs="Arial"/>
              </w:rPr>
            </w:pPr>
          </w:p>
        </w:tc>
      </w:tr>
      <w:tr w:rsidR="004840E0" w:rsidRPr="006032FC" w14:paraId="2A409402" w14:textId="77777777" w:rsidTr="00FD2A4E">
        <w:trPr>
          <w:cantSplit/>
        </w:trPr>
        <w:tc>
          <w:tcPr>
            <w:tcW w:w="990" w:type="dxa"/>
            <w:vMerge w:val="restart"/>
          </w:tcPr>
          <w:p w14:paraId="68F892C8" w14:textId="45CAB902"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6</w:t>
            </w:r>
          </w:p>
        </w:tc>
        <w:tc>
          <w:tcPr>
            <w:tcW w:w="9360" w:type="dxa"/>
          </w:tcPr>
          <w:p w14:paraId="2323F1C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have multiple files/documents attached to a client record. </w:t>
            </w:r>
          </w:p>
        </w:tc>
        <w:tc>
          <w:tcPr>
            <w:tcW w:w="810" w:type="dxa"/>
          </w:tcPr>
          <w:p w14:paraId="34FF2115" w14:textId="77777777" w:rsidR="004840E0" w:rsidRPr="006032FC" w:rsidRDefault="004840E0" w:rsidP="004840E0">
            <w:pPr>
              <w:autoSpaceDE w:val="0"/>
              <w:autoSpaceDN w:val="0"/>
              <w:adjustRightInd w:val="0"/>
              <w:jc w:val="left"/>
              <w:rPr>
                <w:rFonts w:eastAsia="Calibri" w:cs="Arial"/>
              </w:rPr>
            </w:pPr>
          </w:p>
        </w:tc>
        <w:tc>
          <w:tcPr>
            <w:tcW w:w="630" w:type="dxa"/>
          </w:tcPr>
          <w:p w14:paraId="3AA4E88A" w14:textId="77777777" w:rsidR="004840E0" w:rsidRPr="006032FC" w:rsidRDefault="004840E0" w:rsidP="004840E0">
            <w:pPr>
              <w:autoSpaceDE w:val="0"/>
              <w:autoSpaceDN w:val="0"/>
              <w:adjustRightInd w:val="0"/>
              <w:jc w:val="left"/>
              <w:rPr>
                <w:rFonts w:eastAsia="Calibri" w:cs="Arial"/>
              </w:rPr>
            </w:pPr>
          </w:p>
        </w:tc>
        <w:tc>
          <w:tcPr>
            <w:tcW w:w="810" w:type="dxa"/>
          </w:tcPr>
          <w:p w14:paraId="6379BBAA" w14:textId="77777777" w:rsidR="004840E0" w:rsidRPr="006032FC" w:rsidRDefault="004840E0" w:rsidP="004840E0">
            <w:pPr>
              <w:autoSpaceDE w:val="0"/>
              <w:autoSpaceDN w:val="0"/>
              <w:adjustRightInd w:val="0"/>
              <w:jc w:val="left"/>
              <w:rPr>
                <w:rFonts w:eastAsia="Calibri" w:cs="Arial"/>
              </w:rPr>
            </w:pPr>
          </w:p>
        </w:tc>
        <w:tc>
          <w:tcPr>
            <w:tcW w:w="1080" w:type="dxa"/>
          </w:tcPr>
          <w:p w14:paraId="5021582D" w14:textId="77777777" w:rsidR="004840E0" w:rsidRPr="006032FC" w:rsidRDefault="004840E0" w:rsidP="004840E0">
            <w:pPr>
              <w:autoSpaceDE w:val="0"/>
              <w:autoSpaceDN w:val="0"/>
              <w:adjustRightInd w:val="0"/>
              <w:jc w:val="left"/>
              <w:rPr>
                <w:rFonts w:eastAsia="Calibri" w:cs="Arial"/>
              </w:rPr>
            </w:pPr>
          </w:p>
        </w:tc>
      </w:tr>
      <w:tr w:rsidR="004840E0" w:rsidRPr="006032FC" w14:paraId="09183DB5" w14:textId="77777777" w:rsidTr="00FD2A4E">
        <w:trPr>
          <w:cantSplit/>
        </w:trPr>
        <w:tc>
          <w:tcPr>
            <w:tcW w:w="990" w:type="dxa"/>
            <w:vMerge/>
          </w:tcPr>
          <w:p w14:paraId="0A7AEC84"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28D04AF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5416D07" w14:textId="77777777" w:rsidR="004840E0" w:rsidRDefault="004840E0" w:rsidP="004840E0">
            <w:pPr>
              <w:autoSpaceDE w:val="0"/>
              <w:autoSpaceDN w:val="0"/>
              <w:adjustRightInd w:val="0"/>
              <w:jc w:val="left"/>
              <w:rPr>
                <w:rFonts w:eastAsia="Calibri" w:cs="Arial"/>
              </w:rPr>
            </w:pPr>
          </w:p>
          <w:p w14:paraId="59D986E1" w14:textId="78A2B688" w:rsidR="006E4C00" w:rsidRPr="006032FC" w:rsidRDefault="006E4C00" w:rsidP="004840E0">
            <w:pPr>
              <w:autoSpaceDE w:val="0"/>
              <w:autoSpaceDN w:val="0"/>
              <w:adjustRightInd w:val="0"/>
              <w:jc w:val="left"/>
              <w:rPr>
                <w:rFonts w:eastAsia="Calibri" w:cs="Arial"/>
              </w:rPr>
            </w:pPr>
          </w:p>
        </w:tc>
      </w:tr>
      <w:tr w:rsidR="004840E0" w:rsidRPr="006032FC" w14:paraId="20CEC59C" w14:textId="77777777" w:rsidTr="00FD2A4E">
        <w:trPr>
          <w:cantSplit/>
        </w:trPr>
        <w:tc>
          <w:tcPr>
            <w:tcW w:w="990" w:type="dxa"/>
            <w:vMerge w:val="restart"/>
          </w:tcPr>
          <w:p w14:paraId="020405AD" w14:textId="0D285CD8"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7</w:t>
            </w:r>
          </w:p>
        </w:tc>
        <w:tc>
          <w:tcPr>
            <w:tcW w:w="9360" w:type="dxa"/>
          </w:tcPr>
          <w:p w14:paraId="6F5A64CF" w14:textId="009277F3" w:rsidR="004840E0" w:rsidRPr="006032FC" w:rsidRDefault="00621163" w:rsidP="00621163">
            <w:pPr>
              <w:autoSpaceDE w:val="0"/>
              <w:autoSpaceDN w:val="0"/>
              <w:adjustRightInd w:val="0"/>
              <w:jc w:val="left"/>
              <w:rPr>
                <w:rFonts w:eastAsia="Calibri" w:cs="Arial"/>
              </w:rPr>
            </w:pPr>
            <w:r>
              <w:rPr>
                <w:rFonts w:eastAsia="Calibri" w:cs="Arial"/>
              </w:rPr>
              <w:t>Describe how an</w:t>
            </w:r>
            <w:r w:rsidRPr="006032FC">
              <w:rPr>
                <w:rFonts w:eastAsia="Calibri" w:cs="Arial"/>
              </w:rPr>
              <w:t xml:space="preserve"> </w:t>
            </w:r>
            <w:r w:rsidR="005B6B3A" w:rsidRPr="006032FC">
              <w:rPr>
                <w:rFonts w:eastAsia="Calibri" w:cs="Arial"/>
              </w:rPr>
              <w:t>area agency on aging (</w:t>
            </w:r>
            <w:r w:rsidR="004840E0" w:rsidRPr="006032FC">
              <w:rPr>
                <w:rFonts w:eastAsia="Calibri" w:cs="Arial"/>
              </w:rPr>
              <w:t>AAA</w:t>
            </w:r>
            <w:r w:rsidR="005B6B3A" w:rsidRPr="006032FC">
              <w:rPr>
                <w:rFonts w:eastAsia="Calibri" w:cs="Arial"/>
              </w:rPr>
              <w:t>)</w:t>
            </w:r>
            <w:r w:rsidR="004840E0" w:rsidRPr="006032FC">
              <w:rPr>
                <w:rFonts w:eastAsia="Calibri" w:cs="Arial"/>
              </w:rPr>
              <w:t xml:space="preserve"> </w:t>
            </w:r>
            <w:r>
              <w:rPr>
                <w:rFonts w:eastAsia="Calibri" w:cs="Arial"/>
              </w:rPr>
              <w:t>would</w:t>
            </w:r>
            <w:r w:rsidR="004840E0" w:rsidRPr="006032FC">
              <w:rPr>
                <w:rFonts w:eastAsia="Calibri" w:cs="Arial"/>
              </w:rPr>
              <w:t xml:space="preserve"> transfer a client to another AAA in the system.</w:t>
            </w:r>
          </w:p>
        </w:tc>
        <w:tc>
          <w:tcPr>
            <w:tcW w:w="810" w:type="dxa"/>
          </w:tcPr>
          <w:p w14:paraId="79DA446C" w14:textId="77777777" w:rsidR="004840E0" w:rsidRPr="006032FC" w:rsidRDefault="004840E0" w:rsidP="004840E0">
            <w:pPr>
              <w:autoSpaceDE w:val="0"/>
              <w:autoSpaceDN w:val="0"/>
              <w:adjustRightInd w:val="0"/>
              <w:jc w:val="left"/>
              <w:rPr>
                <w:rFonts w:eastAsia="Calibri" w:cs="Arial"/>
              </w:rPr>
            </w:pPr>
          </w:p>
        </w:tc>
        <w:tc>
          <w:tcPr>
            <w:tcW w:w="630" w:type="dxa"/>
          </w:tcPr>
          <w:p w14:paraId="457FD14E" w14:textId="77777777" w:rsidR="004840E0" w:rsidRPr="006032FC" w:rsidRDefault="004840E0" w:rsidP="004840E0">
            <w:pPr>
              <w:autoSpaceDE w:val="0"/>
              <w:autoSpaceDN w:val="0"/>
              <w:adjustRightInd w:val="0"/>
              <w:jc w:val="left"/>
              <w:rPr>
                <w:rFonts w:eastAsia="Calibri" w:cs="Arial"/>
              </w:rPr>
            </w:pPr>
          </w:p>
        </w:tc>
        <w:tc>
          <w:tcPr>
            <w:tcW w:w="810" w:type="dxa"/>
          </w:tcPr>
          <w:p w14:paraId="538D70BB" w14:textId="77777777" w:rsidR="004840E0" w:rsidRPr="006032FC" w:rsidRDefault="004840E0" w:rsidP="004840E0">
            <w:pPr>
              <w:autoSpaceDE w:val="0"/>
              <w:autoSpaceDN w:val="0"/>
              <w:adjustRightInd w:val="0"/>
              <w:jc w:val="left"/>
              <w:rPr>
                <w:rFonts w:eastAsia="Calibri" w:cs="Arial"/>
              </w:rPr>
            </w:pPr>
          </w:p>
        </w:tc>
        <w:tc>
          <w:tcPr>
            <w:tcW w:w="1080" w:type="dxa"/>
          </w:tcPr>
          <w:p w14:paraId="742A9623" w14:textId="77777777" w:rsidR="004840E0" w:rsidRPr="006032FC" w:rsidRDefault="004840E0" w:rsidP="004840E0">
            <w:pPr>
              <w:autoSpaceDE w:val="0"/>
              <w:autoSpaceDN w:val="0"/>
              <w:adjustRightInd w:val="0"/>
              <w:jc w:val="left"/>
              <w:rPr>
                <w:rFonts w:eastAsia="Calibri" w:cs="Arial"/>
              </w:rPr>
            </w:pPr>
          </w:p>
        </w:tc>
      </w:tr>
      <w:tr w:rsidR="004840E0" w:rsidRPr="006032FC" w14:paraId="362CFE8F" w14:textId="77777777" w:rsidTr="00FD2A4E">
        <w:trPr>
          <w:cantSplit/>
        </w:trPr>
        <w:tc>
          <w:tcPr>
            <w:tcW w:w="990" w:type="dxa"/>
            <w:vMerge/>
          </w:tcPr>
          <w:p w14:paraId="377FC61E"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BE03B93"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EA83558" w14:textId="77777777" w:rsidR="004840E0" w:rsidRDefault="004840E0" w:rsidP="004840E0">
            <w:pPr>
              <w:autoSpaceDE w:val="0"/>
              <w:autoSpaceDN w:val="0"/>
              <w:adjustRightInd w:val="0"/>
              <w:jc w:val="left"/>
              <w:rPr>
                <w:rFonts w:eastAsia="Calibri" w:cs="Arial"/>
              </w:rPr>
            </w:pPr>
          </w:p>
          <w:p w14:paraId="245A459B" w14:textId="0A00757F" w:rsidR="006E4C00" w:rsidRPr="006032FC" w:rsidRDefault="006E4C00" w:rsidP="004840E0">
            <w:pPr>
              <w:autoSpaceDE w:val="0"/>
              <w:autoSpaceDN w:val="0"/>
              <w:adjustRightInd w:val="0"/>
              <w:jc w:val="left"/>
              <w:rPr>
                <w:rFonts w:eastAsia="Calibri" w:cs="Arial"/>
              </w:rPr>
            </w:pPr>
          </w:p>
        </w:tc>
      </w:tr>
      <w:tr w:rsidR="004840E0" w:rsidRPr="006032FC" w14:paraId="51FB8B0B" w14:textId="77777777" w:rsidTr="00FD2A4E">
        <w:trPr>
          <w:cantSplit/>
        </w:trPr>
        <w:tc>
          <w:tcPr>
            <w:tcW w:w="990" w:type="dxa"/>
            <w:vMerge w:val="restart"/>
          </w:tcPr>
          <w:p w14:paraId="2B90C5FD" w14:textId="607E7926" w:rsidR="004840E0" w:rsidRPr="006032FC" w:rsidRDefault="00BD4418" w:rsidP="00A67C50">
            <w:pPr>
              <w:autoSpaceDE w:val="0"/>
              <w:autoSpaceDN w:val="0"/>
              <w:adjustRightInd w:val="0"/>
              <w:jc w:val="left"/>
              <w:rPr>
                <w:rFonts w:eastAsia="Calibri" w:cs="Arial"/>
              </w:rPr>
            </w:pPr>
            <w:r>
              <w:rPr>
                <w:rFonts w:eastAsia="Calibri" w:cs="Arial"/>
              </w:rPr>
              <w:t>CLI-1</w:t>
            </w:r>
            <w:r w:rsidR="00A67C50">
              <w:rPr>
                <w:rFonts w:eastAsia="Calibri" w:cs="Arial"/>
              </w:rPr>
              <w:t>8</w:t>
            </w:r>
          </w:p>
        </w:tc>
        <w:tc>
          <w:tcPr>
            <w:tcW w:w="9360" w:type="dxa"/>
          </w:tcPr>
          <w:p w14:paraId="6C08580B" w14:textId="39A578E0" w:rsidR="004840E0" w:rsidRPr="006032FC" w:rsidRDefault="004840E0" w:rsidP="00F7757C">
            <w:pPr>
              <w:autoSpaceDE w:val="0"/>
              <w:autoSpaceDN w:val="0"/>
              <w:adjustRightInd w:val="0"/>
              <w:jc w:val="left"/>
              <w:rPr>
                <w:rFonts w:eastAsia="Calibri" w:cs="Arial"/>
              </w:rPr>
            </w:pPr>
            <w:r w:rsidRPr="006032FC">
              <w:rPr>
                <w:rFonts w:eastAsia="Calibri" w:cs="Arial"/>
              </w:rPr>
              <w:t xml:space="preserve">List fields that users at the </w:t>
            </w:r>
            <w:r w:rsidR="00F7757C" w:rsidRPr="006032FC">
              <w:rPr>
                <w:rFonts w:eastAsia="Calibri" w:cs="Arial"/>
              </w:rPr>
              <w:t xml:space="preserve">AAA </w:t>
            </w:r>
            <w:r w:rsidRPr="006032FC">
              <w:rPr>
                <w:rFonts w:eastAsia="Calibri" w:cs="Arial"/>
              </w:rPr>
              <w:t xml:space="preserve">or </w:t>
            </w:r>
            <w:r w:rsidR="005B6B3A" w:rsidRPr="006032FC">
              <w:rPr>
                <w:rFonts w:eastAsia="Calibri" w:cs="Arial"/>
              </w:rPr>
              <w:t>State Unit on Aging (</w:t>
            </w:r>
            <w:r w:rsidRPr="006032FC">
              <w:rPr>
                <w:rFonts w:eastAsia="Calibri" w:cs="Arial"/>
              </w:rPr>
              <w:t>SUA</w:t>
            </w:r>
            <w:r w:rsidR="005B6B3A" w:rsidRPr="006032FC">
              <w:rPr>
                <w:rFonts w:eastAsia="Calibri" w:cs="Arial"/>
              </w:rPr>
              <w:t>)</w:t>
            </w:r>
            <w:r w:rsidRPr="006032FC">
              <w:rPr>
                <w:rFonts w:eastAsia="Calibri" w:cs="Arial"/>
              </w:rPr>
              <w:t xml:space="preserve"> level can search </w:t>
            </w:r>
            <w:r w:rsidR="00042287" w:rsidRPr="006032FC">
              <w:rPr>
                <w:rFonts w:eastAsia="Calibri" w:cs="Arial"/>
              </w:rPr>
              <w:t>by</w:t>
            </w:r>
            <w:r w:rsidRPr="006032FC">
              <w:rPr>
                <w:rFonts w:eastAsia="Calibri" w:cs="Arial"/>
              </w:rPr>
              <w:t>. List any additional fields that would be considered a customization to the standard search fields.</w:t>
            </w:r>
          </w:p>
        </w:tc>
        <w:tc>
          <w:tcPr>
            <w:tcW w:w="810" w:type="dxa"/>
          </w:tcPr>
          <w:p w14:paraId="172695BC" w14:textId="77777777" w:rsidR="004840E0" w:rsidRPr="006032FC" w:rsidRDefault="004840E0" w:rsidP="004840E0">
            <w:pPr>
              <w:autoSpaceDE w:val="0"/>
              <w:autoSpaceDN w:val="0"/>
              <w:adjustRightInd w:val="0"/>
              <w:jc w:val="left"/>
              <w:rPr>
                <w:rFonts w:eastAsia="Calibri" w:cs="Arial"/>
              </w:rPr>
            </w:pPr>
          </w:p>
        </w:tc>
        <w:tc>
          <w:tcPr>
            <w:tcW w:w="630" w:type="dxa"/>
          </w:tcPr>
          <w:p w14:paraId="3E4B0AF7" w14:textId="77777777" w:rsidR="004840E0" w:rsidRPr="006032FC" w:rsidRDefault="004840E0" w:rsidP="004840E0">
            <w:pPr>
              <w:autoSpaceDE w:val="0"/>
              <w:autoSpaceDN w:val="0"/>
              <w:adjustRightInd w:val="0"/>
              <w:jc w:val="left"/>
              <w:rPr>
                <w:rFonts w:eastAsia="Calibri" w:cs="Arial"/>
              </w:rPr>
            </w:pPr>
          </w:p>
        </w:tc>
        <w:tc>
          <w:tcPr>
            <w:tcW w:w="810" w:type="dxa"/>
          </w:tcPr>
          <w:p w14:paraId="5FF06C03" w14:textId="77777777" w:rsidR="004840E0" w:rsidRPr="006032FC" w:rsidRDefault="004840E0" w:rsidP="004840E0">
            <w:pPr>
              <w:autoSpaceDE w:val="0"/>
              <w:autoSpaceDN w:val="0"/>
              <w:adjustRightInd w:val="0"/>
              <w:jc w:val="left"/>
              <w:rPr>
                <w:rFonts w:eastAsia="Calibri" w:cs="Arial"/>
              </w:rPr>
            </w:pPr>
          </w:p>
        </w:tc>
        <w:tc>
          <w:tcPr>
            <w:tcW w:w="1080" w:type="dxa"/>
          </w:tcPr>
          <w:p w14:paraId="256C9778" w14:textId="77777777" w:rsidR="004840E0" w:rsidRPr="006032FC" w:rsidRDefault="004840E0" w:rsidP="004840E0">
            <w:pPr>
              <w:autoSpaceDE w:val="0"/>
              <w:autoSpaceDN w:val="0"/>
              <w:adjustRightInd w:val="0"/>
              <w:jc w:val="left"/>
              <w:rPr>
                <w:rFonts w:eastAsia="Calibri" w:cs="Arial"/>
              </w:rPr>
            </w:pPr>
          </w:p>
        </w:tc>
      </w:tr>
      <w:tr w:rsidR="004840E0" w:rsidRPr="006032FC" w14:paraId="14A83531" w14:textId="77777777" w:rsidTr="00FD2A4E">
        <w:trPr>
          <w:cantSplit/>
        </w:trPr>
        <w:tc>
          <w:tcPr>
            <w:tcW w:w="990" w:type="dxa"/>
            <w:vMerge/>
          </w:tcPr>
          <w:p w14:paraId="3A12048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0449F9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E20EDC0" w14:textId="77777777" w:rsidR="004840E0" w:rsidRDefault="004840E0" w:rsidP="004840E0">
            <w:pPr>
              <w:autoSpaceDE w:val="0"/>
              <w:autoSpaceDN w:val="0"/>
              <w:adjustRightInd w:val="0"/>
              <w:jc w:val="left"/>
              <w:rPr>
                <w:rFonts w:eastAsia="Calibri" w:cs="Arial"/>
              </w:rPr>
            </w:pPr>
          </w:p>
          <w:p w14:paraId="43AB1096" w14:textId="26135141" w:rsidR="006E4C00" w:rsidRPr="006032FC" w:rsidRDefault="006E4C00" w:rsidP="004840E0">
            <w:pPr>
              <w:autoSpaceDE w:val="0"/>
              <w:autoSpaceDN w:val="0"/>
              <w:adjustRightInd w:val="0"/>
              <w:jc w:val="left"/>
              <w:rPr>
                <w:rFonts w:eastAsia="Calibri" w:cs="Arial"/>
              </w:rPr>
            </w:pPr>
          </w:p>
        </w:tc>
      </w:tr>
    </w:tbl>
    <w:p w14:paraId="140D6575" w14:textId="77777777" w:rsidR="004840E0" w:rsidRPr="006032FC" w:rsidRDefault="004840E0">
      <w:pPr>
        <w:rPr>
          <w:rFonts w:cs="Arial"/>
        </w:rPr>
      </w:pPr>
    </w:p>
    <w:p w14:paraId="60F9E602" w14:textId="77777777" w:rsidR="004840E0" w:rsidRPr="006032FC" w:rsidRDefault="004840E0">
      <w:pPr>
        <w:spacing w:after="160" w:line="259" w:lineRule="auto"/>
        <w:jc w:val="left"/>
        <w:rPr>
          <w:rFonts w:cs="Arial"/>
        </w:rPr>
      </w:pPr>
      <w:r w:rsidRPr="006032FC">
        <w:rPr>
          <w:rFonts w:cs="Arial"/>
        </w:rPr>
        <w:br w:type="page"/>
      </w:r>
    </w:p>
    <w:p w14:paraId="6DF9D6E1" w14:textId="77777777" w:rsidR="004840E0" w:rsidRPr="006032FC" w:rsidRDefault="004840E0" w:rsidP="004840E0">
      <w:pPr>
        <w:pStyle w:val="Level4"/>
        <w:ind w:left="1440"/>
        <w:rPr>
          <w:rFonts w:eastAsia="Calibri" w:cs="Arial"/>
          <w:sz w:val="22"/>
        </w:rPr>
      </w:pPr>
      <w:r w:rsidRPr="006032FC">
        <w:rPr>
          <w:rFonts w:eastAsia="Calibri" w:cs="Arial"/>
          <w:sz w:val="22"/>
        </w:rPr>
        <w:lastRenderedPageBreak/>
        <w:t>Services</w:t>
      </w:r>
    </w:p>
    <w:p w14:paraId="24B5751E" w14:textId="77777777" w:rsidR="004840E0" w:rsidRPr="006032FC" w:rsidRDefault="004840E0">
      <w:pPr>
        <w:spacing w:after="160" w:line="259" w:lineRule="auto"/>
        <w:jc w:val="left"/>
        <w:rPr>
          <w:rFonts w:cs="Arial"/>
        </w:rPr>
      </w:pPr>
    </w:p>
    <w:tbl>
      <w:tblPr>
        <w:tblStyle w:val="TableGrid1"/>
        <w:tblW w:w="13680" w:type="dxa"/>
        <w:tblInd w:w="-185" w:type="dxa"/>
        <w:tblLayout w:type="fixed"/>
        <w:tblLook w:val="04A0" w:firstRow="1" w:lastRow="0" w:firstColumn="1" w:lastColumn="0" w:noHBand="0" w:noVBand="1"/>
      </w:tblPr>
      <w:tblGrid>
        <w:gridCol w:w="990"/>
        <w:gridCol w:w="9360"/>
        <w:gridCol w:w="810"/>
        <w:gridCol w:w="630"/>
        <w:gridCol w:w="810"/>
        <w:gridCol w:w="1080"/>
      </w:tblGrid>
      <w:tr w:rsidR="004840E0" w:rsidRPr="006032FC" w14:paraId="43786937" w14:textId="77777777" w:rsidTr="00FD2A4E">
        <w:trPr>
          <w:cantSplit/>
          <w:tblHeader/>
        </w:trPr>
        <w:tc>
          <w:tcPr>
            <w:tcW w:w="990" w:type="dxa"/>
            <w:vAlign w:val="center"/>
          </w:tcPr>
          <w:p w14:paraId="605AD1A5" w14:textId="77777777" w:rsidR="004840E0" w:rsidRPr="006032FC" w:rsidRDefault="004840E0" w:rsidP="004840E0">
            <w:pPr>
              <w:autoSpaceDE w:val="0"/>
              <w:autoSpaceDN w:val="0"/>
              <w:adjustRightInd w:val="0"/>
              <w:ind w:left="-18"/>
              <w:jc w:val="left"/>
              <w:rPr>
                <w:rFonts w:cs="Arial"/>
                <w:b/>
              </w:rPr>
            </w:pPr>
          </w:p>
          <w:p w14:paraId="1729874D" w14:textId="77777777" w:rsidR="004840E0" w:rsidRPr="006032FC" w:rsidRDefault="004840E0" w:rsidP="004840E0">
            <w:pPr>
              <w:autoSpaceDE w:val="0"/>
              <w:autoSpaceDN w:val="0"/>
              <w:adjustRightInd w:val="0"/>
              <w:jc w:val="left"/>
              <w:rPr>
                <w:rFonts w:eastAsia="Calibri" w:cs="Arial"/>
              </w:rPr>
            </w:pPr>
            <w:r w:rsidRPr="006032FC">
              <w:rPr>
                <w:rFonts w:cs="Arial"/>
                <w:b/>
              </w:rPr>
              <w:t>Req #</w:t>
            </w:r>
          </w:p>
        </w:tc>
        <w:tc>
          <w:tcPr>
            <w:tcW w:w="9360" w:type="dxa"/>
            <w:vAlign w:val="center"/>
          </w:tcPr>
          <w:p w14:paraId="2F385F14"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20A44E65"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5A604125"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810" w:type="dxa"/>
            <w:vAlign w:val="center"/>
          </w:tcPr>
          <w:p w14:paraId="39B01B15"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340BCB06"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78822CC9" w14:textId="77777777" w:rsidTr="00FD2A4E">
        <w:trPr>
          <w:cantSplit/>
        </w:trPr>
        <w:tc>
          <w:tcPr>
            <w:tcW w:w="990" w:type="dxa"/>
            <w:vMerge w:val="restart"/>
          </w:tcPr>
          <w:p w14:paraId="7D693A1E" w14:textId="63DAB534" w:rsidR="004840E0" w:rsidRPr="006032FC" w:rsidRDefault="00BD4418" w:rsidP="00BD4418">
            <w:pPr>
              <w:autoSpaceDE w:val="0"/>
              <w:autoSpaceDN w:val="0"/>
              <w:adjustRightInd w:val="0"/>
              <w:jc w:val="left"/>
              <w:rPr>
                <w:rFonts w:eastAsia="Calibri" w:cs="Arial"/>
              </w:rPr>
            </w:pPr>
            <w:r>
              <w:rPr>
                <w:rFonts w:eastAsia="Calibri" w:cs="Arial"/>
              </w:rPr>
              <w:t>SER-</w:t>
            </w:r>
            <w:r w:rsidR="004840E0" w:rsidRPr="006032FC">
              <w:rPr>
                <w:rFonts w:eastAsia="Calibri" w:cs="Arial"/>
              </w:rPr>
              <w:t>1</w:t>
            </w:r>
          </w:p>
        </w:tc>
        <w:tc>
          <w:tcPr>
            <w:tcW w:w="9360" w:type="dxa"/>
          </w:tcPr>
          <w:p w14:paraId="48E79A9E" w14:textId="12A253B3" w:rsidR="004840E0" w:rsidRPr="006032FC" w:rsidRDefault="00995CA5" w:rsidP="00042287">
            <w:pPr>
              <w:autoSpaceDE w:val="0"/>
              <w:autoSpaceDN w:val="0"/>
              <w:adjustRightInd w:val="0"/>
              <w:jc w:val="left"/>
              <w:rPr>
                <w:rFonts w:eastAsia="Calibri" w:cs="Arial"/>
              </w:rPr>
            </w:pPr>
            <w:r w:rsidRPr="006032FC">
              <w:rPr>
                <w:rFonts w:cs="Arial"/>
              </w:rPr>
              <w:t>The system must be able to track federal, state, and local taxonomies. Describe how the system reconciles different taxonomies. Describe how the system incorporates the AIRS taxonomy.</w:t>
            </w:r>
          </w:p>
        </w:tc>
        <w:tc>
          <w:tcPr>
            <w:tcW w:w="810" w:type="dxa"/>
          </w:tcPr>
          <w:p w14:paraId="782373D7" w14:textId="77777777" w:rsidR="004840E0" w:rsidRPr="006032FC" w:rsidRDefault="004840E0" w:rsidP="004840E0">
            <w:pPr>
              <w:autoSpaceDE w:val="0"/>
              <w:autoSpaceDN w:val="0"/>
              <w:adjustRightInd w:val="0"/>
              <w:jc w:val="left"/>
              <w:rPr>
                <w:rFonts w:eastAsia="Calibri" w:cs="Arial"/>
              </w:rPr>
            </w:pPr>
          </w:p>
        </w:tc>
        <w:tc>
          <w:tcPr>
            <w:tcW w:w="630" w:type="dxa"/>
          </w:tcPr>
          <w:p w14:paraId="031FF426" w14:textId="77777777" w:rsidR="004840E0" w:rsidRPr="006032FC" w:rsidRDefault="004840E0" w:rsidP="004840E0">
            <w:pPr>
              <w:autoSpaceDE w:val="0"/>
              <w:autoSpaceDN w:val="0"/>
              <w:adjustRightInd w:val="0"/>
              <w:jc w:val="left"/>
              <w:rPr>
                <w:rFonts w:eastAsia="Calibri" w:cs="Arial"/>
              </w:rPr>
            </w:pPr>
          </w:p>
        </w:tc>
        <w:tc>
          <w:tcPr>
            <w:tcW w:w="810" w:type="dxa"/>
          </w:tcPr>
          <w:p w14:paraId="7BE5FECA" w14:textId="77777777" w:rsidR="004840E0" w:rsidRPr="006032FC" w:rsidRDefault="004840E0" w:rsidP="004840E0">
            <w:pPr>
              <w:autoSpaceDE w:val="0"/>
              <w:autoSpaceDN w:val="0"/>
              <w:adjustRightInd w:val="0"/>
              <w:jc w:val="left"/>
              <w:rPr>
                <w:rFonts w:eastAsia="Calibri" w:cs="Arial"/>
              </w:rPr>
            </w:pPr>
          </w:p>
        </w:tc>
        <w:tc>
          <w:tcPr>
            <w:tcW w:w="1080" w:type="dxa"/>
          </w:tcPr>
          <w:p w14:paraId="416C72F0" w14:textId="77777777" w:rsidR="004840E0" w:rsidRPr="006032FC" w:rsidRDefault="004840E0" w:rsidP="004840E0">
            <w:pPr>
              <w:autoSpaceDE w:val="0"/>
              <w:autoSpaceDN w:val="0"/>
              <w:adjustRightInd w:val="0"/>
              <w:jc w:val="left"/>
              <w:rPr>
                <w:rFonts w:eastAsia="Calibri" w:cs="Arial"/>
              </w:rPr>
            </w:pPr>
          </w:p>
        </w:tc>
      </w:tr>
      <w:tr w:rsidR="004840E0" w:rsidRPr="006032FC" w14:paraId="09667875" w14:textId="77777777" w:rsidTr="00FD2A4E">
        <w:trPr>
          <w:cantSplit/>
        </w:trPr>
        <w:tc>
          <w:tcPr>
            <w:tcW w:w="990" w:type="dxa"/>
            <w:vMerge/>
          </w:tcPr>
          <w:p w14:paraId="34FD25CA"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E9F792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F3F5B15" w14:textId="77777777" w:rsidR="004840E0" w:rsidRDefault="004840E0" w:rsidP="004840E0">
            <w:pPr>
              <w:autoSpaceDE w:val="0"/>
              <w:autoSpaceDN w:val="0"/>
              <w:adjustRightInd w:val="0"/>
              <w:jc w:val="left"/>
              <w:rPr>
                <w:rFonts w:eastAsia="Calibri" w:cs="Arial"/>
              </w:rPr>
            </w:pPr>
          </w:p>
          <w:p w14:paraId="76F75435" w14:textId="604DAEFF" w:rsidR="006E4C00" w:rsidRPr="006032FC" w:rsidRDefault="006E4C00" w:rsidP="004840E0">
            <w:pPr>
              <w:autoSpaceDE w:val="0"/>
              <w:autoSpaceDN w:val="0"/>
              <w:adjustRightInd w:val="0"/>
              <w:jc w:val="left"/>
              <w:rPr>
                <w:rFonts w:eastAsia="Calibri" w:cs="Arial"/>
              </w:rPr>
            </w:pPr>
          </w:p>
        </w:tc>
      </w:tr>
      <w:tr w:rsidR="004840E0" w:rsidRPr="006032FC" w14:paraId="7C0669AE" w14:textId="77777777" w:rsidTr="00FD2A4E">
        <w:trPr>
          <w:cantSplit/>
        </w:trPr>
        <w:tc>
          <w:tcPr>
            <w:tcW w:w="990" w:type="dxa"/>
            <w:vMerge w:val="restart"/>
          </w:tcPr>
          <w:p w14:paraId="695107E8" w14:textId="5866765D" w:rsidR="004840E0" w:rsidRPr="006032FC" w:rsidRDefault="00942030" w:rsidP="00942030">
            <w:pPr>
              <w:autoSpaceDE w:val="0"/>
              <w:autoSpaceDN w:val="0"/>
              <w:adjustRightInd w:val="0"/>
              <w:jc w:val="left"/>
              <w:rPr>
                <w:rFonts w:eastAsia="Calibri" w:cs="Arial"/>
              </w:rPr>
            </w:pPr>
            <w:r>
              <w:rPr>
                <w:rFonts w:eastAsia="Calibri" w:cs="Arial"/>
              </w:rPr>
              <w:t>SER-</w:t>
            </w:r>
            <w:r w:rsidR="00D621C2">
              <w:rPr>
                <w:rFonts w:eastAsia="Calibri" w:cs="Arial"/>
              </w:rPr>
              <w:t>2</w:t>
            </w:r>
          </w:p>
        </w:tc>
        <w:tc>
          <w:tcPr>
            <w:tcW w:w="9360" w:type="dxa"/>
          </w:tcPr>
          <w:p w14:paraId="64A945F7" w14:textId="2FC7B770" w:rsidR="004840E0" w:rsidRPr="006032FC" w:rsidRDefault="004840E0" w:rsidP="00D21303">
            <w:pPr>
              <w:autoSpaceDE w:val="0"/>
              <w:autoSpaceDN w:val="0"/>
              <w:adjustRightInd w:val="0"/>
              <w:jc w:val="left"/>
              <w:rPr>
                <w:rFonts w:eastAsia="Calibri" w:cs="Arial"/>
              </w:rPr>
            </w:pPr>
            <w:r w:rsidRPr="006032FC">
              <w:rPr>
                <w:rFonts w:eastAsia="Calibri" w:cs="Arial"/>
              </w:rPr>
              <w:t xml:space="preserve">The system must be able to differentiate between </w:t>
            </w:r>
            <w:r w:rsidR="005B6B3A" w:rsidRPr="006032FC">
              <w:rPr>
                <w:rFonts w:eastAsia="Calibri" w:cs="Arial"/>
              </w:rPr>
              <w:t>Aging and Disability Resource Center (</w:t>
            </w:r>
            <w:r w:rsidRPr="006032FC">
              <w:rPr>
                <w:rFonts w:eastAsia="Calibri" w:cs="Arial"/>
              </w:rPr>
              <w:t>ADRC</w:t>
            </w:r>
            <w:r w:rsidR="005B6B3A" w:rsidRPr="006032FC">
              <w:rPr>
                <w:rFonts w:eastAsia="Calibri" w:cs="Arial"/>
              </w:rPr>
              <w:t>)</w:t>
            </w:r>
            <w:r w:rsidRPr="006032FC">
              <w:rPr>
                <w:rFonts w:eastAsia="Calibri" w:cs="Arial"/>
              </w:rPr>
              <w:t xml:space="preserve"> services and OAA services.</w:t>
            </w:r>
            <w:r w:rsidR="005B6B3A" w:rsidRPr="006032FC">
              <w:rPr>
                <w:rFonts w:eastAsia="Calibri" w:cs="Arial"/>
              </w:rPr>
              <w:t>.</w:t>
            </w:r>
          </w:p>
        </w:tc>
        <w:tc>
          <w:tcPr>
            <w:tcW w:w="810" w:type="dxa"/>
          </w:tcPr>
          <w:p w14:paraId="4CEE0A25" w14:textId="77777777" w:rsidR="004840E0" w:rsidRPr="006032FC" w:rsidRDefault="004840E0" w:rsidP="004840E0">
            <w:pPr>
              <w:autoSpaceDE w:val="0"/>
              <w:autoSpaceDN w:val="0"/>
              <w:adjustRightInd w:val="0"/>
              <w:jc w:val="left"/>
              <w:rPr>
                <w:rFonts w:eastAsia="Calibri" w:cs="Arial"/>
              </w:rPr>
            </w:pPr>
          </w:p>
        </w:tc>
        <w:tc>
          <w:tcPr>
            <w:tcW w:w="630" w:type="dxa"/>
          </w:tcPr>
          <w:p w14:paraId="6307F91E" w14:textId="77777777" w:rsidR="004840E0" w:rsidRPr="006032FC" w:rsidRDefault="004840E0" w:rsidP="004840E0">
            <w:pPr>
              <w:autoSpaceDE w:val="0"/>
              <w:autoSpaceDN w:val="0"/>
              <w:adjustRightInd w:val="0"/>
              <w:jc w:val="left"/>
              <w:rPr>
                <w:rFonts w:eastAsia="Calibri" w:cs="Arial"/>
              </w:rPr>
            </w:pPr>
          </w:p>
        </w:tc>
        <w:tc>
          <w:tcPr>
            <w:tcW w:w="810" w:type="dxa"/>
          </w:tcPr>
          <w:p w14:paraId="43ECDF45" w14:textId="77777777" w:rsidR="004840E0" w:rsidRPr="006032FC" w:rsidRDefault="004840E0" w:rsidP="004840E0">
            <w:pPr>
              <w:autoSpaceDE w:val="0"/>
              <w:autoSpaceDN w:val="0"/>
              <w:adjustRightInd w:val="0"/>
              <w:jc w:val="left"/>
              <w:rPr>
                <w:rFonts w:eastAsia="Calibri" w:cs="Arial"/>
              </w:rPr>
            </w:pPr>
          </w:p>
        </w:tc>
        <w:tc>
          <w:tcPr>
            <w:tcW w:w="1080" w:type="dxa"/>
          </w:tcPr>
          <w:p w14:paraId="713E3F11" w14:textId="77777777" w:rsidR="004840E0" w:rsidRPr="006032FC" w:rsidRDefault="004840E0" w:rsidP="004840E0">
            <w:pPr>
              <w:autoSpaceDE w:val="0"/>
              <w:autoSpaceDN w:val="0"/>
              <w:adjustRightInd w:val="0"/>
              <w:jc w:val="left"/>
              <w:rPr>
                <w:rFonts w:eastAsia="Calibri" w:cs="Arial"/>
              </w:rPr>
            </w:pPr>
          </w:p>
        </w:tc>
      </w:tr>
      <w:tr w:rsidR="004840E0" w:rsidRPr="006032FC" w14:paraId="26D80DF1" w14:textId="77777777" w:rsidTr="00FD2A4E">
        <w:trPr>
          <w:cantSplit/>
        </w:trPr>
        <w:tc>
          <w:tcPr>
            <w:tcW w:w="990" w:type="dxa"/>
            <w:vMerge/>
          </w:tcPr>
          <w:p w14:paraId="1D1137D1"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8970D4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234B499" w14:textId="77777777" w:rsidR="004840E0" w:rsidRDefault="004840E0" w:rsidP="004840E0">
            <w:pPr>
              <w:autoSpaceDE w:val="0"/>
              <w:autoSpaceDN w:val="0"/>
              <w:adjustRightInd w:val="0"/>
              <w:jc w:val="left"/>
              <w:rPr>
                <w:rFonts w:eastAsia="Calibri" w:cs="Arial"/>
              </w:rPr>
            </w:pPr>
          </w:p>
          <w:p w14:paraId="15E5AAD9" w14:textId="5C96046D" w:rsidR="006E4C00" w:rsidRPr="006032FC" w:rsidRDefault="006E4C00" w:rsidP="004840E0">
            <w:pPr>
              <w:autoSpaceDE w:val="0"/>
              <w:autoSpaceDN w:val="0"/>
              <w:adjustRightInd w:val="0"/>
              <w:jc w:val="left"/>
              <w:rPr>
                <w:rFonts w:eastAsia="Calibri" w:cs="Arial"/>
              </w:rPr>
            </w:pPr>
          </w:p>
        </w:tc>
      </w:tr>
      <w:tr w:rsidR="004840E0" w:rsidRPr="006032FC" w14:paraId="5709B125" w14:textId="77777777" w:rsidTr="00FD2A4E">
        <w:trPr>
          <w:cantSplit/>
        </w:trPr>
        <w:tc>
          <w:tcPr>
            <w:tcW w:w="990" w:type="dxa"/>
            <w:vMerge w:val="restart"/>
          </w:tcPr>
          <w:p w14:paraId="499B987D" w14:textId="6DD7ABE5" w:rsidR="004840E0" w:rsidRPr="006032FC" w:rsidRDefault="00942030" w:rsidP="00942030">
            <w:pPr>
              <w:autoSpaceDE w:val="0"/>
              <w:autoSpaceDN w:val="0"/>
              <w:adjustRightInd w:val="0"/>
              <w:jc w:val="left"/>
              <w:rPr>
                <w:rFonts w:eastAsia="Calibri" w:cs="Arial"/>
              </w:rPr>
            </w:pPr>
            <w:r>
              <w:rPr>
                <w:rFonts w:eastAsia="Calibri" w:cs="Arial"/>
              </w:rPr>
              <w:t>SER-</w:t>
            </w:r>
            <w:r w:rsidR="00D621C2">
              <w:rPr>
                <w:rFonts w:eastAsia="Calibri" w:cs="Arial"/>
              </w:rPr>
              <w:t>3</w:t>
            </w:r>
            <w:r w:rsidR="004840E0" w:rsidRPr="006032FC">
              <w:rPr>
                <w:rFonts w:eastAsia="Calibri" w:cs="Arial"/>
              </w:rPr>
              <w:t xml:space="preserve"> </w:t>
            </w:r>
          </w:p>
        </w:tc>
        <w:tc>
          <w:tcPr>
            <w:tcW w:w="9360" w:type="dxa"/>
          </w:tcPr>
          <w:p w14:paraId="7135C74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distinguish between service delivery models: self-directed care services and traditionally delivered services. </w:t>
            </w:r>
          </w:p>
        </w:tc>
        <w:tc>
          <w:tcPr>
            <w:tcW w:w="810" w:type="dxa"/>
          </w:tcPr>
          <w:p w14:paraId="3729EC45" w14:textId="77777777" w:rsidR="004840E0" w:rsidRPr="006032FC" w:rsidRDefault="004840E0" w:rsidP="004840E0">
            <w:pPr>
              <w:autoSpaceDE w:val="0"/>
              <w:autoSpaceDN w:val="0"/>
              <w:adjustRightInd w:val="0"/>
              <w:jc w:val="left"/>
              <w:rPr>
                <w:rFonts w:eastAsia="Calibri" w:cs="Arial"/>
              </w:rPr>
            </w:pPr>
          </w:p>
        </w:tc>
        <w:tc>
          <w:tcPr>
            <w:tcW w:w="630" w:type="dxa"/>
          </w:tcPr>
          <w:p w14:paraId="5E59DD05" w14:textId="77777777" w:rsidR="004840E0" w:rsidRPr="006032FC" w:rsidRDefault="004840E0" w:rsidP="004840E0">
            <w:pPr>
              <w:autoSpaceDE w:val="0"/>
              <w:autoSpaceDN w:val="0"/>
              <w:adjustRightInd w:val="0"/>
              <w:jc w:val="left"/>
              <w:rPr>
                <w:rFonts w:eastAsia="Calibri" w:cs="Arial"/>
              </w:rPr>
            </w:pPr>
          </w:p>
        </w:tc>
        <w:tc>
          <w:tcPr>
            <w:tcW w:w="810" w:type="dxa"/>
          </w:tcPr>
          <w:p w14:paraId="3880ED5F" w14:textId="77777777" w:rsidR="004840E0" w:rsidRPr="006032FC" w:rsidRDefault="004840E0" w:rsidP="004840E0">
            <w:pPr>
              <w:autoSpaceDE w:val="0"/>
              <w:autoSpaceDN w:val="0"/>
              <w:adjustRightInd w:val="0"/>
              <w:jc w:val="left"/>
              <w:rPr>
                <w:rFonts w:eastAsia="Calibri" w:cs="Arial"/>
              </w:rPr>
            </w:pPr>
          </w:p>
        </w:tc>
        <w:tc>
          <w:tcPr>
            <w:tcW w:w="1080" w:type="dxa"/>
          </w:tcPr>
          <w:p w14:paraId="451F2636" w14:textId="77777777" w:rsidR="004840E0" w:rsidRPr="006032FC" w:rsidRDefault="004840E0" w:rsidP="004840E0">
            <w:pPr>
              <w:autoSpaceDE w:val="0"/>
              <w:autoSpaceDN w:val="0"/>
              <w:adjustRightInd w:val="0"/>
              <w:jc w:val="left"/>
              <w:rPr>
                <w:rFonts w:eastAsia="Calibri" w:cs="Arial"/>
              </w:rPr>
            </w:pPr>
          </w:p>
        </w:tc>
      </w:tr>
      <w:tr w:rsidR="004840E0" w:rsidRPr="006032FC" w14:paraId="4A7100BD" w14:textId="77777777" w:rsidTr="00FD2A4E">
        <w:trPr>
          <w:cantSplit/>
        </w:trPr>
        <w:tc>
          <w:tcPr>
            <w:tcW w:w="990" w:type="dxa"/>
            <w:vMerge/>
          </w:tcPr>
          <w:p w14:paraId="29DDB5E1"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39973F9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35F48C7" w14:textId="77777777" w:rsidR="004840E0" w:rsidRDefault="004840E0" w:rsidP="004840E0">
            <w:pPr>
              <w:autoSpaceDE w:val="0"/>
              <w:autoSpaceDN w:val="0"/>
              <w:adjustRightInd w:val="0"/>
              <w:jc w:val="left"/>
              <w:rPr>
                <w:rFonts w:eastAsia="Calibri" w:cs="Arial"/>
              </w:rPr>
            </w:pPr>
          </w:p>
          <w:p w14:paraId="7A708A27" w14:textId="3B0113BF" w:rsidR="006E4C00" w:rsidRPr="006032FC" w:rsidRDefault="006E4C00" w:rsidP="004840E0">
            <w:pPr>
              <w:autoSpaceDE w:val="0"/>
              <w:autoSpaceDN w:val="0"/>
              <w:adjustRightInd w:val="0"/>
              <w:jc w:val="left"/>
              <w:rPr>
                <w:rFonts w:eastAsia="Calibri" w:cs="Arial"/>
              </w:rPr>
            </w:pPr>
          </w:p>
        </w:tc>
      </w:tr>
      <w:tr w:rsidR="004840E0" w:rsidRPr="006032FC" w14:paraId="2403BB71" w14:textId="77777777" w:rsidTr="00FD2A4E">
        <w:trPr>
          <w:cantSplit/>
        </w:trPr>
        <w:tc>
          <w:tcPr>
            <w:tcW w:w="990" w:type="dxa"/>
            <w:vMerge w:val="restart"/>
          </w:tcPr>
          <w:p w14:paraId="6C363530" w14:textId="08F5DD58"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4</w:t>
            </w:r>
          </w:p>
        </w:tc>
        <w:tc>
          <w:tcPr>
            <w:tcW w:w="9360" w:type="dxa"/>
          </w:tcPr>
          <w:p w14:paraId="76A36D2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do rapid or bulk data entry by service and service provider (i.e. entering daily congregate meal recipients at a senior center). </w:t>
            </w:r>
          </w:p>
        </w:tc>
        <w:tc>
          <w:tcPr>
            <w:tcW w:w="810" w:type="dxa"/>
          </w:tcPr>
          <w:p w14:paraId="769FF8D6" w14:textId="77777777" w:rsidR="004840E0" w:rsidRPr="006032FC" w:rsidRDefault="004840E0" w:rsidP="004840E0">
            <w:pPr>
              <w:autoSpaceDE w:val="0"/>
              <w:autoSpaceDN w:val="0"/>
              <w:adjustRightInd w:val="0"/>
              <w:jc w:val="left"/>
              <w:rPr>
                <w:rFonts w:eastAsia="Calibri" w:cs="Arial"/>
              </w:rPr>
            </w:pPr>
          </w:p>
        </w:tc>
        <w:tc>
          <w:tcPr>
            <w:tcW w:w="630" w:type="dxa"/>
          </w:tcPr>
          <w:p w14:paraId="721A316F" w14:textId="77777777" w:rsidR="004840E0" w:rsidRPr="006032FC" w:rsidRDefault="004840E0" w:rsidP="004840E0">
            <w:pPr>
              <w:autoSpaceDE w:val="0"/>
              <w:autoSpaceDN w:val="0"/>
              <w:adjustRightInd w:val="0"/>
              <w:jc w:val="left"/>
              <w:rPr>
                <w:rFonts w:eastAsia="Calibri" w:cs="Arial"/>
              </w:rPr>
            </w:pPr>
          </w:p>
        </w:tc>
        <w:tc>
          <w:tcPr>
            <w:tcW w:w="810" w:type="dxa"/>
          </w:tcPr>
          <w:p w14:paraId="71E76DBA" w14:textId="77777777" w:rsidR="004840E0" w:rsidRPr="006032FC" w:rsidRDefault="004840E0" w:rsidP="004840E0">
            <w:pPr>
              <w:autoSpaceDE w:val="0"/>
              <w:autoSpaceDN w:val="0"/>
              <w:adjustRightInd w:val="0"/>
              <w:jc w:val="left"/>
              <w:rPr>
                <w:rFonts w:eastAsia="Calibri" w:cs="Arial"/>
              </w:rPr>
            </w:pPr>
          </w:p>
        </w:tc>
        <w:tc>
          <w:tcPr>
            <w:tcW w:w="1080" w:type="dxa"/>
          </w:tcPr>
          <w:p w14:paraId="566962E4" w14:textId="77777777" w:rsidR="004840E0" w:rsidRPr="006032FC" w:rsidRDefault="004840E0" w:rsidP="004840E0">
            <w:pPr>
              <w:autoSpaceDE w:val="0"/>
              <w:autoSpaceDN w:val="0"/>
              <w:adjustRightInd w:val="0"/>
              <w:jc w:val="left"/>
              <w:rPr>
                <w:rFonts w:eastAsia="Calibri" w:cs="Arial"/>
              </w:rPr>
            </w:pPr>
          </w:p>
        </w:tc>
      </w:tr>
      <w:tr w:rsidR="004840E0" w:rsidRPr="006032FC" w14:paraId="2042B300" w14:textId="77777777" w:rsidTr="00FD2A4E">
        <w:trPr>
          <w:cantSplit/>
        </w:trPr>
        <w:tc>
          <w:tcPr>
            <w:tcW w:w="990" w:type="dxa"/>
            <w:vMerge/>
          </w:tcPr>
          <w:p w14:paraId="3E3AA622"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6B04362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262ECEF" w14:textId="77777777" w:rsidR="004840E0" w:rsidRDefault="004840E0" w:rsidP="004840E0">
            <w:pPr>
              <w:autoSpaceDE w:val="0"/>
              <w:autoSpaceDN w:val="0"/>
              <w:adjustRightInd w:val="0"/>
              <w:jc w:val="left"/>
              <w:rPr>
                <w:rFonts w:eastAsia="Calibri" w:cs="Arial"/>
              </w:rPr>
            </w:pPr>
          </w:p>
          <w:p w14:paraId="1B9E3ACE" w14:textId="6977C239" w:rsidR="006E4C00" w:rsidRPr="006032FC" w:rsidRDefault="006E4C00" w:rsidP="004840E0">
            <w:pPr>
              <w:autoSpaceDE w:val="0"/>
              <w:autoSpaceDN w:val="0"/>
              <w:adjustRightInd w:val="0"/>
              <w:jc w:val="left"/>
              <w:rPr>
                <w:rFonts w:eastAsia="Calibri" w:cs="Arial"/>
              </w:rPr>
            </w:pPr>
          </w:p>
        </w:tc>
      </w:tr>
      <w:tr w:rsidR="004840E0" w:rsidRPr="006032FC" w14:paraId="001CBCE7" w14:textId="77777777" w:rsidTr="00FD2A4E">
        <w:trPr>
          <w:cantSplit/>
        </w:trPr>
        <w:tc>
          <w:tcPr>
            <w:tcW w:w="990" w:type="dxa"/>
            <w:vMerge w:val="restart"/>
          </w:tcPr>
          <w:p w14:paraId="39D9C963" w14:textId="5B393D27"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5</w:t>
            </w:r>
          </w:p>
        </w:tc>
        <w:tc>
          <w:tcPr>
            <w:tcW w:w="9360" w:type="dxa"/>
          </w:tcPr>
          <w:p w14:paraId="730FB241" w14:textId="3A9353AC" w:rsidR="004840E0" w:rsidRPr="006032FC" w:rsidRDefault="00042287" w:rsidP="00042287">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 xml:space="preserve">he system </w:t>
            </w:r>
            <w:r w:rsidRPr="006032FC">
              <w:rPr>
                <w:rFonts w:eastAsia="Calibri" w:cs="Arial"/>
              </w:rPr>
              <w:t xml:space="preserve">handles </w:t>
            </w:r>
            <w:r w:rsidR="004840E0" w:rsidRPr="006032FC">
              <w:rPr>
                <w:rFonts w:eastAsia="Calibri" w:cs="Arial"/>
              </w:rPr>
              <w:t>cancel</w:t>
            </w:r>
            <w:r w:rsidRPr="006032FC">
              <w:rPr>
                <w:rFonts w:eastAsia="Calibri" w:cs="Arial"/>
              </w:rPr>
              <w:t>ing</w:t>
            </w:r>
            <w:r w:rsidR="004840E0" w:rsidRPr="006032FC">
              <w:rPr>
                <w:rFonts w:eastAsia="Calibri" w:cs="Arial"/>
              </w:rPr>
              <w:t xml:space="preserve"> or reschedul</w:t>
            </w:r>
            <w:r w:rsidRPr="006032FC">
              <w:rPr>
                <w:rFonts w:eastAsia="Calibri" w:cs="Arial"/>
              </w:rPr>
              <w:t>ing</w:t>
            </w:r>
            <w:r w:rsidR="004840E0" w:rsidRPr="006032FC">
              <w:rPr>
                <w:rFonts w:eastAsia="Calibri" w:cs="Arial"/>
              </w:rPr>
              <w:t xml:space="preserve"> authorized services due to inclement weather or other unforeseen circumstances.</w:t>
            </w:r>
          </w:p>
        </w:tc>
        <w:tc>
          <w:tcPr>
            <w:tcW w:w="810" w:type="dxa"/>
          </w:tcPr>
          <w:p w14:paraId="3C3658E8" w14:textId="77777777" w:rsidR="004840E0" w:rsidRPr="006032FC" w:rsidRDefault="004840E0" w:rsidP="004840E0">
            <w:pPr>
              <w:autoSpaceDE w:val="0"/>
              <w:autoSpaceDN w:val="0"/>
              <w:adjustRightInd w:val="0"/>
              <w:jc w:val="left"/>
              <w:rPr>
                <w:rFonts w:eastAsia="Calibri" w:cs="Arial"/>
              </w:rPr>
            </w:pPr>
          </w:p>
        </w:tc>
        <w:tc>
          <w:tcPr>
            <w:tcW w:w="630" w:type="dxa"/>
          </w:tcPr>
          <w:p w14:paraId="0BFD8856" w14:textId="77777777" w:rsidR="004840E0" w:rsidRPr="006032FC" w:rsidRDefault="004840E0" w:rsidP="004840E0">
            <w:pPr>
              <w:autoSpaceDE w:val="0"/>
              <w:autoSpaceDN w:val="0"/>
              <w:adjustRightInd w:val="0"/>
              <w:jc w:val="left"/>
              <w:rPr>
                <w:rFonts w:eastAsia="Calibri" w:cs="Arial"/>
              </w:rPr>
            </w:pPr>
          </w:p>
        </w:tc>
        <w:tc>
          <w:tcPr>
            <w:tcW w:w="810" w:type="dxa"/>
          </w:tcPr>
          <w:p w14:paraId="18640CBB" w14:textId="77777777" w:rsidR="004840E0" w:rsidRPr="006032FC" w:rsidRDefault="004840E0" w:rsidP="004840E0">
            <w:pPr>
              <w:autoSpaceDE w:val="0"/>
              <w:autoSpaceDN w:val="0"/>
              <w:adjustRightInd w:val="0"/>
              <w:jc w:val="left"/>
              <w:rPr>
                <w:rFonts w:eastAsia="Calibri" w:cs="Arial"/>
              </w:rPr>
            </w:pPr>
          </w:p>
        </w:tc>
        <w:tc>
          <w:tcPr>
            <w:tcW w:w="1080" w:type="dxa"/>
          </w:tcPr>
          <w:p w14:paraId="51493255" w14:textId="77777777" w:rsidR="004840E0" w:rsidRPr="006032FC" w:rsidRDefault="004840E0" w:rsidP="004840E0">
            <w:pPr>
              <w:autoSpaceDE w:val="0"/>
              <w:autoSpaceDN w:val="0"/>
              <w:adjustRightInd w:val="0"/>
              <w:jc w:val="left"/>
              <w:rPr>
                <w:rFonts w:eastAsia="Calibri" w:cs="Arial"/>
              </w:rPr>
            </w:pPr>
          </w:p>
        </w:tc>
      </w:tr>
      <w:tr w:rsidR="004840E0" w:rsidRPr="006032FC" w14:paraId="2C74AC45" w14:textId="77777777" w:rsidTr="00FD2A4E">
        <w:trPr>
          <w:cantSplit/>
        </w:trPr>
        <w:tc>
          <w:tcPr>
            <w:tcW w:w="990" w:type="dxa"/>
            <w:vMerge/>
          </w:tcPr>
          <w:p w14:paraId="69878B1C"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0FF09CE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F060FCD" w14:textId="77777777" w:rsidR="004840E0" w:rsidRDefault="004840E0" w:rsidP="004840E0">
            <w:pPr>
              <w:autoSpaceDE w:val="0"/>
              <w:autoSpaceDN w:val="0"/>
              <w:adjustRightInd w:val="0"/>
              <w:jc w:val="left"/>
              <w:rPr>
                <w:rFonts w:eastAsia="Calibri" w:cs="Arial"/>
              </w:rPr>
            </w:pPr>
          </w:p>
          <w:p w14:paraId="1CC0D33E" w14:textId="3A2CFAA7" w:rsidR="006E4C00" w:rsidRPr="006032FC" w:rsidRDefault="006E4C00" w:rsidP="004840E0">
            <w:pPr>
              <w:autoSpaceDE w:val="0"/>
              <w:autoSpaceDN w:val="0"/>
              <w:adjustRightInd w:val="0"/>
              <w:jc w:val="left"/>
              <w:rPr>
                <w:rFonts w:eastAsia="Calibri" w:cs="Arial"/>
              </w:rPr>
            </w:pPr>
          </w:p>
        </w:tc>
      </w:tr>
      <w:tr w:rsidR="004840E0" w:rsidRPr="006032FC" w14:paraId="6F601BD1" w14:textId="77777777" w:rsidTr="00FD2A4E">
        <w:trPr>
          <w:cantSplit/>
        </w:trPr>
        <w:tc>
          <w:tcPr>
            <w:tcW w:w="990" w:type="dxa"/>
            <w:vMerge w:val="restart"/>
          </w:tcPr>
          <w:p w14:paraId="13019621" w14:textId="3DEBE63F"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6</w:t>
            </w:r>
          </w:p>
        </w:tc>
        <w:tc>
          <w:tcPr>
            <w:tcW w:w="9360" w:type="dxa"/>
          </w:tcPr>
          <w:p w14:paraId="3EE93945" w14:textId="55206C29" w:rsidR="004840E0" w:rsidRPr="006032FC" w:rsidRDefault="00D21303" w:rsidP="00D21303">
            <w:pPr>
              <w:autoSpaceDE w:val="0"/>
              <w:autoSpaceDN w:val="0"/>
              <w:adjustRightInd w:val="0"/>
              <w:jc w:val="left"/>
              <w:rPr>
                <w:rFonts w:eastAsia="Calibri" w:cs="Arial"/>
              </w:rPr>
            </w:pPr>
            <w:r>
              <w:rPr>
                <w:rFonts w:cs="Arial"/>
              </w:rPr>
              <w:t>Describe how the</w:t>
            </w:r>
            <w:r w:rsidRPr="006032FC">
              <w:rPr>
                <w:rFonts w:cs="Arial"/>
              </w:rPr>
              <w:t xml:space="preserve"> </w:t>
            </w:r>
            <w:r w:rsidR="007551E4" w:rsidRPr="006032FC">
              <w:rPr>
                <w:rFonts w:cs="Arial"/>
              </w:rPr>
              <w:t>system track</w:t>
            </w:r>
            <w:r>
              <w:rPr>
                <w:rFonts w:cs="Arial"/>
              </w:rPr>
              <w:t>s</w:t>
            </w:r>
            <w:r w:rsidR="007551E4" w:rsidRPr="006032FC">
              <w:rPr>
                <w:rFonts w:cs="Arial"/>
              </w:rPr>
              <w:t xml:space="preserve"> OAA registered service recipients before an intake is received.</w:t>
            </w:r>
          </w:p>
        </w:tc>
        <w:tc>
          <w:tcPr>
            <w:tcW w:w="810" w:type="dxa"/>
          </w:tcPr>
          <w:p w14:paraId="1446D845" w14:textId="77777777" w:rsidR="004840E0" w:rsidRPr="006032FC" w:rsidRDefault="004840E0" w:rsidP="004840E0">
            <w:pPr>
              <w:autoSpaceDE w:val="0"/>
              <w:autoSpaceDN w:val="0"/>
              <w:adjustRightInd w:val="0"/>
              <w:jc w:val="left"/>
              <w:rPr>
                <w:rFonts w:eastAsia="Calibri" w:cs="Arial"/>
              </w:rPr>
            </w:pPr>
          </w:p>
        </w:tc>
        <w:tc>
          <w:tcPr>
            <w:tcW w:w="630" w:type="dxa"/>
          </w:tcPr>
          <w:p w14:paraId="7CE39E7D" w14:textId="77777777" w:rsidR="004840E0" w:rsidRPr="006032FC" w:rsidRDefault="004840E0" w:rsidP="004840E0">
            <w:pPr>
              <w:autoSpaceDE w:val="0"/>
              <w:autoSpaceDN w:val="0"/>
              <w:adjustRightInd w:val="0"/>
              <w:jc w:val="left"/>
              <w:rPr>
                <w:rFonts w:eastAsia="Calibri" w:cs="Arial"/>
              </w:rPr>
            </w:pPr>
          </w:p>
        </w:tc>
        <w:tc>
          <w:tcPr>
            <w:tcW w:w="810" w:type="dxa"/>
          </w:tcPr>
          <w:p w14:paraId="43440FEE" w14:textId="77777777" w:rsidR="004840E0" w:rsidRPr="006032FC" w:rsidRDefault="004840E0" w:rsidP="004840E0">
            <w:pPr>
              <w:autoSpaceDE w:val="0"/>
              <w:autoSpaceDN w:val="0"/>
              <w:adjustRightInd w:val="0"/>
              <w:jc w:val="left"/>
              <w:rPr>
                <w:rFonts w:eastAsia="Calibri" w:cs="Arial"/>
              </w:rPr>
            </w:pPr>
          </w:p>
        </w:tc>
        <w:tc>
          <w:tcPr>
            <w:tcW w:w="1080" w:type="dxa"/>
          </w:tcPr>
          <w:p w14:paraId="2523F44E" w14:textId="77777777" w:rsidR="004840E0" w:rsidRPr="006032FC" w:rsidRDefault="004840E0" w:rsidP="004840E0">
            <w:pPr>
              <w:autoSpaceDE w:val="0"/>
              <w:autoSpaceDN w:val="0"/>
              <w:adjustRightInd w:val="0"/>
              <w:jc w:val="left"/>
              <w:rPr>
                <w:rFonts w:eastAsia="Calibri" w:cs="Arial"/>
              </w:rPr>
            </w:pPr>
          </w:p>
        </w:tc>
      </w:tr>
      <w:tr w:rsidR="004840E0" w:rsidRPr="006032FC" w14:paraId="6AE668EC" w14:textId="77777777" w:rsidTr="00FD2A4E">
        <w:trPr>
          <w:cantSplit/>
        </w:trPr>
        <w:tc>
          <w:tcPr>
            <w:tcW w:w="990" w:type="dxa"/>
            <w:vMerge/>
          </w:tcPr>
          <w:p w14:paraId="551805B4"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59FB01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A3268AC" w14:textId="77777777" w:rsidR="004840E0" w:rsidRPr="006032FC" w:rsidRDefault="004840E0" w:rsidP="004840E0">
            <w:pPr>
              <w:autoSpaceDE w:val="0"/>
              <w:autoSpaceDN w:val="0"/>
              <w:adjustRightInd w:val="0"/>
              <w:jc w:val="left"/>
              <w:rPr>
                <w:rFonts w:eastAsia="Calibri" w:cs="Arial"/>
              </w:rPr>
            </w:pPr>
          </w:p>
        </w:tc>
      </w:tr>
      <w:tr w:rsidR="004840E0" w:rsidRPr="006032FC" w14:paraId="16D2466A" w14:textId="77777777" w:rsidTr="00FD2A4E">
        <w:trPr>
          <w:cantSplit/>
        </w:trPr>
        <w:tc>
          <w:tcPr>
            <w:tcW w:w="990" w:type="dxa"/>
            <w:vMerge w:val="restart"/>
          </w:tcPr>
          <w:p w14:paraId="245408CB" w14:textId="1DECDA00" w:rsidR="004840E0" w:rsidRPr="006032FC" w:rsidRDefault="00942030" w:rsidP="004840E0">
            <w:pPr>
              <w:autoSpaceDE w:val="0"/>
              <w:autoSpaceDN w:val="0"/>
              <w:adjustRightInd w:val="0"/>
              <w:jc w:val="left"/>
              <w:rPr>
                <w:rFonts w:eastAsia="Calibri" w:cs="Arial"/>
              </w:rPr>
            </w:pPr>
            <w:r>
              <w:rPr>
                <w:rFonts w:eastAsia="Calibri" w:cs="Arial"/>
              </w:rPr>
              <w:lastRenderedPageBreak/>
              <w:t>SER-</w:t>
            </w:r>
            <w:r w:rsidR="00D621C2">
              <w:rPr>
                <w:rFonts w:eastAsia="Calibri" w:cs="Arial"/>
              </w:rPr>
              <w:t>7</w:t>
            </w:r>
          </w:p>
        </w:tc>
        <w:tc>
          <w:tcPr>
            <w:tcW w:w="9360" w:type="dxa"/>
          </w:tcPr>
          <w:p w14:paraId="46E20C51" w14:textId="1295E647" w:rsidR="004840E0" w:rsidRPr="006032FC" w:rsidRDefault="00042287" w:rsidP="00042287">
            <w:pPr>
              <w:autoSpaceDE w:val="0"/>
              <w:autoSpaceDN w:val="0"/>
              <w:adjustRightInd w:val="0"/>
              <w:jc w:val="left"/>
              <w:rPr>
                <w:rFonts w:eastAsia="Calibri" w:cs="Arial"/>
              </w:rPr>
            </w:pPr>
            <w:r w:rsidRPr="006032FC">
              <w:rPr>
                <w:rFonts w:eastAsia="Calibri" w:cs="Arial"/>
              </w:rPr>
              <w:t xml:space="preserve">Describe how the system </w:t>
            </w:r>
            <w:r w:rsidR="004840E0" w:rsidRPr="006032FC">
              <w:rPr>
                <w:rFonts w:eastAsia="Calibri" w:cs="Arial"/>
              </w:rPr>
              <w:t>administer</w:t>
            </w:r>
            <w:r w:rsidRPr="006032FC">
              <w:rPr>
                <w:rFonts w:eastAsia="Calibri" w:cs="Arial"/>
              </w:rPr>
              <w:t xml:space="preserve">s or </w:t>
            </w:r>
            <w:r w:rsidR="004840E0" w:rsidRPr="006032FC">
              <w:rPr>
                <w:rFonts w:eastAsia="Calibri" w:cs="Arial"/>
              </w:rPr>
              <w:t>customize</w:t>
            </w:r>
            <w:r w:rsidRPr="006032FC">
              <w:rPr>
                <w:rFonts w:eastAsia="Calibri" w:cs="Arial"/>
              </w:rPr>
              <w:t>s</w:t>
            </w:r>
            <w:r w:rsidR="004840E0" w:rsidRPr="006032FC">
              <w:rPr>
                <w:rFonts w:eastAsia="Calibri" w:cs="Arial"/>
              </w:rPr>
              <w:t xml:space="preserve"> eligibility types. Eligibility will differ between various state and federal programs.</w:t>
            </w:r>
          </w:p>
        </w:tc>
        <w:tc>
          <w:tcPr>
            <w:tcW w:w="810" w:type="dxa"/>
          </w:tcPr>
          <w:p w14:paraId="68FF5E95" w14:textId="77777777" w:rsidR="004840E0" w:rsidRPr="006032FC" w:rsidRDefault="004840E0" w:rsidP="004840E0">
            <w:pPr>
              <w:autoSpaceDE w:val="0"/>
              <w:autoSpaceDN w:val="0"/>
              <w:adjustRightInd w:val="0"/>
              <w:jc w:val="left"/>
              <w:rPr>
                <w:rFonts w:eastAsia="Calibri" w:cs="Arial"/>
              </w:rPr>
            </w:pPr>
          </w:p>
        </w:tc>
        <w:tc>
          <w:tcPr>
            <w:tcW w:w="630" w:type="dxa"/>
          </w:tcPr>
          <w:p w14:paraId="27DC6E32" w14:textId="77777777" w:rsidR="004840E0" w:rsidRPr="006032FC" w:rsidRDefault="004840E0" w:rsidP="004840E0">
            <w:pPr>
              <w:autoSpaceDE w:val="0"/>
              <w:autoSpaceDN w:val="0"/>
              <w:adjustRightInd w:val="0"/>
              <w:jc w:val="left"/>
              <w:rPr>
                <w:rFonts w:eastAsia="Calibri" w:cs="Arial"/>
              </w:rPr>
            </w:pPr>
          </w:p>
        </w:tc>
        <w:tc>
          <w:tcPr>
            <w:tcW w:w="810" w:type="dxa"/>
          </w:tcPr>
          <w:p w14:paraId="4E7C3580" w14:textId="77777777" w:rsidR="004840E0" w:rsidRPr="006032FC" w:rsidRDefault="004840E0" w:rsidP="004840E0">
            <w:pPr>
              <w:autoSpaceDE w:val="0"/>
              <w:autoSpaceDN w:val="0"/>
              <w:adjustRightInd w:val="0"/>
              <w:jc w:val="left"/>
              <w:rPr>
                <w:rFonts w:eastAsia="Calibri" w:cs="Arial"/>
              </w:rPr>
            </w:pPr>
          </w:p>
        </w:tc>
        <w:tc>
          <w:tcPr>
            <w:tcW w:w="1080" w:type="dxa"/>
          </w:tcPr>
          <w:p w14:paraId="0E1D5854" w14:textId="77777777" w:rsidR="004840E0" w:rsidRPr="006032FC" w:rsidRDefault="004840E0" w:rsidP="004840E0">
            <w:pPr>
              <w:autoSpaceDE w:val="0"/>
              <w:autoSpaceDN w:val="0"/>
              <w:adjustRightInd w:val="0"/>
              <w:jc w:val="left"/>
              <w:rPr>
                <w:rFonts w:eastAsia="Calibri" w:cs="Arial"/>
              </w:rPr>
            </w:pPr>
          </w:p>
        </w:tc>
      </w:tr>
      <w:tr w:rsidR="004840E0" w:rsidRPr="006032FC" w14:paraId="705B03D5" w14:textId="77777777" w:rsidTr="00FD2A4E">
        <w:trPr>
          <w:cantSplit/>
        </w:trPr>
        <w:tc>
          <w:tcPr>
            <w:tcW w:w="990" w:type="dxa"/>
            <w:vMerge/>
          </w:tcPr>
          <w:p w14:paraId="1BE41751"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85F4AD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C7B541F" w14:textId="77777777" w:rsidR="004840E0" w:rsidRDefault="004840E0" w:rsidP="004840E0">
            <w:pPr>
              <w:autoSpaceDE w:val="0"/>
              <w:autoSpaceDN w:val="0"/>
              <w:adjustRightInd w:val="0"/>
              <w:jc w:val="left"/>
              <w:rPr>
                <w:rFonts w:eastAsia="Calibri" w:cs="Arial"/>
              </w:rPr>
            </w:pPr>
          </w:p>
          <w:p w14:paraId="1AC77187" w14:textId="6A98A192" w:rsidR="006E4C00" w:rsidRPr="006032FC" w:rsidRDefault="006E4C00" w:rsidP="004840E0">
            <w:pPr>
              <w:autoSpaceDE w:val="0"/>
              <w:autoSpaceDN w:val="0"/>
              <w:adjustRightInd w:val="0"/>
              <w:jc w:val="left"/>
              <w:rPr>
                <w:rFonts w:eastAsia="Calibri" w:cs="Arial"/>
              </w:rPr>
            </w:pPr>
          </w:p>
        </w:tc>
      </w:tr>
      <w:tr w:rsidR="004840E0" w:rsidRPr="006032FC" w14:paraId="0F5ACEEE" w14:textId="77777777" w:rsidTr="00FD2A4E">
        <w:trPr>
          <w:cantSplit/>
        </w:trPr>
        <w:tc>
          <w:tcPr>
            <w:tcW w:w="990" w:type="dxa"/>
            <w:vMerge w:val="restart"/>
          </w:tcPr>
          <w:p w14:paraId="6EAF00A1" w14:textId="06657A65" w:rsidR="004840E0" w:rsidRPr="006032FC" w:rsidRDefault="00BA2396" w:rsidP="00D621C2">
            <w:pPr>
              <w:autoSpaceDE w:val="0"/>
              <w:autoSpaceDN w:val="0"/>
              <w:adjustRightInd w:val="0"/>
              <w:jc w:val="left"/>
              <w:rPr>
                <w:rFonts w:eastAsia="Calibri" w:cs="Arial"/>
              </w:rPr>
            </w:pPr>
            <w:r>
              <w:br w:type="page"/>
            </w:r>
            <w:r w:rsidR="00942030">
              <w:rPr>
                <w:rFonts w:eastAsia="Calibri" w:cs="Arial"/>
              </w:rPr>
              <w:t>SER-</w:t>
            </w:r>
            <w:r w:rsidR="00D621C2">
              <w:rPr>
                <w:rFonts w:eastAsia="Calibri" w:cs="Arial"/>
              </w:rPr>
              <w:t>8</w:t>
            </w:r>
          </w:p>
        </w:tc>
        <w:tc>
          <w:tcPr>
            <w:tcW w:w="9360" w:type="dxa"/>
          </w:tcPr>
          <w:p w14:paraId="4AB8233D" w14:textId="620C1D35" w:rsidR="004840E0" w:rsidRPr="006032FC" w:rsidRDefault="007551E4" w:rsidP="00042287">
            <w:pPr>
              <w:autoSpaceDE w:val="0"/>
              <w:autoSpaceDN w:val="0"/>
              <w:adjustRightInd w:val="0"/>
              <w:jc w:val="left"/>
              <w:rPr>
                <w:rFonts w:eastAsia="Calibri" w:cs="Arial"/>
              </w:rPr>
            </w:pPr>
            <w:r w:rsidRPr="006032FC">
              <w:rPr>
                <w:rFonts w:cs="Arial"/>
              </w:rPr>
              <w:t>The system must be able to track services received by non-OAA eligible individuals.</w:t>
            </w:r>
          </w:p>
        </w:tc>
        <w:tc>
          <w:tcPr>
            <w:tcW w:w="810" w:type="dxa"/>
          </w:tcPr>
          <w:p w14:paraId="152CB3A7" w14:textId="77777777" w:rsidR="004840E0" w:rsidRPr="006032FC" w:rsidRDefault="004840E0" w:rsidP="004840E0">
            <w:pPr>
              <w:autoSpaceDE w:val="0"/>
              <w:autoSpaceDN w:val="0"/>
              <w:adjustRightInd w:val="0"/>
              <w:jc w:val="left"/>
              <w:rPr>
                <w:rFonts w:eastAsia="Calibri" w:cs="Arial"/>
              </w:rPr>
            </w:pPr>
          </w:p>
        </w:tc>
        <w:tc>
          <w:tcPr>
            <w:tcW w:w="630" w:type="dxa"/>
          </w:tcPr>
          <w:p w14:paraId="6EF4D4FF" w14:textId="77777777" w:rsidR="004840E0" w:rsidRPr="006032FC" w:rsidRDefault="004840E0" w:rsidP="004840E0">
            <w:pPr>
              <w:autoSpaceDE w:val="0"/>
              <w:autoSpaceDN w:val="0"/>
              <w:adjustRightInd w:val="0"/>
              <w:jc w:val="left"/>
              <w:rPr>
                <w:rFonts w:eastAsia="Calibri" w:cs="Arial"/>
              </w:rPr>
            </w:pPr>
          </w:p>
        </w:tc>
        <w:tc>
          <w:tcPr>
            <w:tcW w:w="810" w:type="dxa"/>
          </w:tcPr>
          <w:p w14:paraId="419C37D8" w14:textId="77777777" w:rsidR="004840E0" w:rsidRPr="006032FC" w:rsidRDefault="004840E0" w:rsidP="004840E0">
            <w:pPr>
              <w:autoSpaceDE w:val="0"/>
              <w:autoSpaceDN w:val="0"/>
              <w:adjustRightInd w:val="0"/>
              <w:jc w:val="left"/>
              <w:rPr>
                <w:rFonts w:eastAsia="Calibri" w:cs="Arial"/>
              </w:rPr>
            </w:pPr>
          </w:p>
        </w:tc>
        <w:tc>
          <w:tcPr>
            <w:tcW w:w="1080" w:type="dxa"/>
          </w:tcPr>
          <w:p w14:paraId="21172107" w14:textId="77777777" w:rsidR="004840E0" w:rsidRPr="006032FC" w:rsidRDefault="004840E0" w:rsidP="004840E0">
            <w:pPr>
              <w:autoSpaceDE w:val="0"/>
              <w:autoSpaceDN w:val="0"/>
              <w:adjustRightInd w:val="0"/>
              <w:jc w:val="left"/>
              <w:rPr>
                <w:rFonts w:eastAsia="Calibri" w:cs="Arial"/>
              </w:rPr>
            </w:pPr>
          </w:p>
        </w:tc>
      </w:tr>
      <w:tr w:rsidR="004840E0" w:rsidRPr="006032FC" w14:paraId="76BEB40B" w14:textId="77777777" w:rsidTr="00FD2A4E">
        <w:trPr>
          <w:cantSplit/>
        </w:trPr>
        <w:tc>
          <w:tcPr>
            <w:tcW w:w="990" w:type="dxa"/>
            <w:vMerge/>
          </w:tcPr>
          <w:p w14:paraId="29C13B95"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751782A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A2C0865" w14:textId="77777777" w:rsidR="004840E0" w:rsidRDefault="004840E0" w:rsidP="004840E0">
            <w:pPr>
              <w:autoSpaceDE w:val="0"/>
              <w:autoSpaceDN w:val="0"/>
              <w:adjustRightInd w:val="0"/>
              <w:jc w:val="left"/>
              <w:rPr>
                <w:rFonts w:eastAsia="Calibri" w:cs="Arial"/>
              </w:rPr>
            </w:pPr>
          </w:p>
          <w:p w14:paraId="21FCB529" w14:textId="7E15174E" w:rsidR="006E4C00" w:rsidRPr="006032FC" w:rsidRDefault="006E4C00" w:rsidP="004840E0">
            <w:pPr>
              <w:autoSpaceDE w:val="0"/>
              <w:autoSpaceDN w:val="0"/>
              <w:adjustRightInd w:val="0"/>
              <w:jc w:val="left"/>
              <w:rPr>
                <w:rFonts w:eastAsia="Calibri" w:cs="Arial"/>
              </w:rPr>
            </w:pPr>
          </w:p>
        </w:tc>
      </w:tr>
      <w:tr w:rsidR="004840E0" w:rsidRPr="006032FC" w14:paraId="63641CAD" w14:textId="77777777" w:rsidTr="00FD2A4E">
        <w:trPr>
          <w:cantSplit/>
        </w:trPr>
        <w:tc>
          <w:tcPr>
            <w:tcW w:w="990" w:type="dxa"/>
            <w:vMerge w:val="restart"/>
          </w:tcPr>
          <w:p w14:paraId="0D0DF526" w14:textId="067E1AAF"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9</w:t>
            </w:r>
          </w:p>
        </w:tc>
        <w:tc>
          <w:tcPr>
            <w:tcW w:w="9360" w:type="dxa"/>
          </w:tcPr>
          <w:p w14:paraId="032ABA63" w14:textId="31FEBE8F" w:rsidR="004840E0" w:rsidRPr="006032FC" w:rsidRDefault="007551E4" w:rsidP="007551E4">
            <w:pPr>
              <w:autoSpaceDE w:val="0"/>
              <w:autoSpaceDN w:val="0"/>
              <w:adjustRightInd w:val="0"/>
              <w:jc w:val="left"/>
              <w:rPr>
                <w:rFonts w:eastAsia="Calibri" w:cs="Arial"/>
              </w:rPr>
            </w:pPr>
            <w:r w:rsidRPr="006032FC">
              <w:rPr>
                <w:rFonts w:cs="Arial"/>
              </w:rPr>
              <w:t xml:space="preserve">The system must include historical eligibility tracking. For example, a 59 year old person can join their 60 year old spouse for an OAA Congregate Meal. Once the 59 year old spouse turns 60, they would qualify for OAA Congregate Meals. </w:t>
            </w:r>
          </w:p>
        </w:tc>
        <w:tc>
          <w:tcPr>
            <w:tcW w:w="810" w:type="dxa"/>
          </w:tcPr>
          <w:p w14:paraId="193D118E" w14:textId="77777777" w:rsidR="004840E0" w:rsidRPr="006032FC" w:rsidRDefault="004840E0" w:rsidP="004840E0">
            <w:pPr>
              <w:autoSpaceDE w:val="0"/>
              <w:autoSpaceDN w:val="0"/>
              <w:adjustRightInd w:val="0"/>
              <w:jc w:val="left"/>
              <w:rPr>
                <w:rFonts w:eastAsia="Calibri" w:cs="Arial"/>
              </w:rPr>
            </w:pPr>
          </w:p>
        </w:tc>
        <w:tc>
          <w:tcPr>
            <w:tcW w:w="630" w:type="dxa"/>
          </w:tcPr>
          <w:p w14:paraId="56D720CB" w14:textId="77777777" w:rsidR="004840E0" w:rsidRPr="006032FC" w:rsidRDefault="004840E0" w:rsidP="004840E0">
            <w:pPr>
              <w:autoSpaceDE w:val="0"/>
              <w:autoSpaceDN w:val="0"/>
              <w:adjustRightInd w:val="0"/>
              <w:jc w:val="left"/>
              <w:rPr>
                <w:rFonts w:eastAsia="Calibri" w:cs="Arial"/>
              </w:rPr>
            </w:pPr>
          </w:p>
        </w:tc>
        <w:tc>
          <w:tcPr>
            <w:tcW w:w="810" w:type="dxa"/>
          </w:tcPr>
          <w:p w14:paraId="16120309" w14:textId="77777777" w:rsidR="004840E0" w:rsidRPr="006032FC" w:rsidRDefault="004840E0" w:rsidP="004840E0">
            <w:pPr>
              <w:autoSpaceDE w:val="0"/>
              <w:autoSpaceDN w:val="0"/>
              <w:adjustRightInd w:val="0"/>
              <w:jc w:val="left"/>
              <w:rPr>
                <w:rFonts w:eastAsia="Calibri" w:cs="Arial"/>
              </w:rPr>
            </w:pPr>
          </w:p>
        </w:tc>
        <w:tc>
          <w:tcPr>
            <w:tcW w:w="1080" w:type="dxa"/>
          </w:tcPr>
          <w:p w14:paraId="4C0B2A57" w14:textId="77777777" w:rsidR="004840E0" w:rsidRPr="006032FC" w:rsidRDefault="004840E0" w:rsidP="004840E0">
            <w:pPr>
              <w:autoSpaceDE w:val="0"/>
              <w:autoSpaceDN w:val="0"/>
              <w:adjustRightInd w:val="0"/>
              <w:jc w:val="left"/>
              <w:rPr>
                <w:rFonts w:eastAsia="Calibri" w:cs="Arial"/>
              </w:rPr>
            </w:pPr>
          </w:p>
        </w:tc>
      </w:tr>
      <w:tr w:rsidR="004840E0" w:rsidRPr="006032FC" w14:paraId="1FE55099" w14:textId="77777777" w:rsidTr="00FD2A4E">
        <w:trPr>
          <w:cantSplit/>
        </w:trPr>
        <w:tc>
          <w:tcPr>
            <w:tcW w:w="990" w:type="dxa"/>
            <w:vMerge/>
          </w:tcPr>
          <w:p w14:paraId="12AD073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2FAB82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D59FEB1" w14:textId="77777777" w:rsidR="004840E0" w:rsidRDefault="004840E0" w:rsidP="004840E0">
            <w:pPr>
              <w:autoSpaceDE w:val="0"/>
              <w:autoSpaceDN w:val="0"/>
              <w:adjustRightInd w:val="0"/>
              <w:jc w:val="left"/>
              <w:rPr>
                <w:rFonts w:eastAsia="Calibri" w:cs="Arial"/>
              </w:rPr>
            </w:pPr>
          </w:p>
          <w:p w14:paraId="37785F1B" w14:textId="564AC44F" w:rsidR="006E4C00" w:rsidRPr="006032FC" w:rsidRDefault="006E4C00" w:rsidP="004840E0">
            <w:pPr>
              <w:autoSpaceDE w:val="0"/>
              <w:autoSpaceDN w:val="0"/>
              <w:adjustRightInd w:val="0"/>
              <w:jc w:val="left"/>
              <w:rPr>
                <w:rFonts w:eastAsia="Calibri" w:cs="Arial"/>
              </w:rPr>
            </w:pPr>
          </w:p>
        </w:tc>
      </w:tr>
      <w:tr w:rsidR="004840E0" w:rsidRPr="006032FC" w14:paraId="0D6528B6" w14:textId="77777777" w:rsidTr="00FD2A4E">
        <w:trPr>
          <w:cantSplit/>
        </w:trPr>
        <w:tc>
          <w:tcPr>
            <w:tcW w:w="990" w:type="dxa"/>
            <w:vMerge w:val="restart"/>
          </w:tcPr>
          <w:p w14:paraId="3B51C37E" w14:textId="2ED261D3"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0</w:t>
            </w:r>
          </w:p>
        </w:tc>
        <w:tc>
          <w:tcPr>
            <w:tcW w:w="9360" w:type="dxa"/>
          </w:tcPr>
          <w:p w14:paraId="4AC57E4E" w14:textId="0C9825EC" w:rsidR="004840E0" w:rsidRPr="006032FC" w:rsidRDefault="00012590" w:rsidP="007551E4">
            <w:pPr>
              <w:autoSpaceDE w:val="0"/>
              <w:autoSpaceDN w:val="0"/>
              <w:adjustRightInd w:val="0"/>
              <w:jc w:val="left"/>
              <w:rPr>
                <w:rFonts w:eastAsia="Calibri" w:cs="Arial"/>
              </w:rPr>
            </w:pPr>
            <w:r w:rsidRPr="006032FC">
              <w:rPr>
                <w:rFonts w:cs="Arial"/>
              </w:rPr>
              <w:t>The system must track special diets and delivery notes required for Home Delivered Meal service.</w:t>
            </w:r>
          </w:p>
        </w:tc>
        <w:tc>
          <w:tcPr>
            <w:tcW w:w="810" w:type="dxa"/>
          </w:tcPr>
          <w:p w14:paraId="158B65C2" w14:textId="77777777" w:rsidR="004840E0" w:rsidRPr="006032FC" w:rsidRDefault="004840E0" w:rsidP="004840E0">
            <w:pPr>
              <w:autoSpaceDE w:val="0"/>
              <w:autoSpaceDN w:val="0"/>
              <w:adjustRightInd w:val="0"/>
              <w:jc w:val="left"/>
              <w:rPr>
                <w:rFonts w:eastAsia="Calibri" w:cs="Arial"/>
              </w:rPr>
            </w:pPr>
          </w:p>
        </w:tc>
        <w:tc>
          <w:tcPr>
            <w:tcW w:w="630" w:type="dxa"/>
          </w:tcPr>
          <w:p w14:paraId="1FCB7AC7" w14:textId="77777777" w:rsidR="004840E0" w:rsidRPr="006032FC" w:rsidRDefault="004840E0" w:rsidP="004840E0">
            <w:pPr>
              <w:autoSpaceDE w:val="0"/>
              <w:autoSpaceDN w:val="0"/>
              <w:adjustRightInd w:val="0"/>
              <w:jc w:val="left"/>
              <w:rPr>
                <w:rFonts w:eastAsia="Calibri" w:cs="Arial"/>
              </w:rPr>
            </w:pPr>
          </w:p>
        </w:tc>
        <w:tc>
          <w:tcPr>
            <w:tcW w:w="810" w:type="dxa"/>
          </w:tcPr>
          <w:p w14:paraId="5C31D9B7" w14:textId="77777777" w:rsidR="004840E0" w:rsidRPr="006032FC" w:rsidRDefault="004840E0" w:rsidP="004840E0">
            <w:pPr>
              <w:autoSpaceDE w:val="0"/>
              <w:autoSpaceDN w:val="0"/>
              <w:adjustRightInd w:val="0"/>
              <w:jc w:val="left"/>
              <w:rPr>
                <w:rFonts w:eastAsia="Calibri" w:cs="Arial"/>
              </w:rPr>
            </w:pPr>
          </w:p>
        </w:tc>
        <w:tc>
          <w:tcPr>
            <w:tcW w:w="1080" w:type="dxa"/>
          </w:tcPr>
          <w:p w14:paraId="7F7A2EDF" w14:textId="77777777" w:rsidR="004840E0" w:rsidRPr="006032FC" w:rsidRDefault="004840E0" w:rsidP="004840E0">
            <w:pPr>
              <w:autoSpaceDE w:val="0"/>
              <w:autoSpaceDN w:val="0"/>
              <w:adjustRightInd w:val="0"/>
              <w:jc w:val="left"/>
              <w:rPr>
                <w:rFonts w:eastAsia="Calibri" w:cs="Arial"/>
              </w:rPr>
            </w:pPr>
          </w:p>
        </w:tc>
      </w:tr>
      <w:tr w:rsidR="004840E0" w:rsidRPr="006032FC" w14:paraId="44C7BE85" w14:textId="77777777" w:rsidTr="00FD2A4E">
        <w:trPr>
          <w:cantSplit/>
        </w:trPr>
        <w:tc>
          <w:tcPr>
            <w:tcW w:w="990" w:type="dxa"/>
            <w:vMerge/>
          </w:tcPr>
          <w:p w14:paraId="7CD77FC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724E78F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A173B11" w14:textId="77777777" w:rsidR="004840E0" w:rsidRDefault="004840E0" w:rsidP="004840E0">
            <w:pPr>
              <w:autoSpaceDE w:val="0"/>
              <w:autoSpaceDN w:val="0"/>
              <w:adjustRightInd w:val="0"/>
              <w:jc w:val="left"/>
              <w:rPr>
                <w:rFonts w:eastAsia="Calibri" w:cs="Arial"/>
              </w:rPr>
            </w:pPr>
          </w:p>
          <w:p w14:paraId="478497FE" w14:textId="508C86AB" w:rsidR="006E4C00" w:rsidRPr="006032FC" w:rsidRDefault="006E4C00" w:rsidP="004840E0">
            <w:pPr>
              <w:autoSpaceDE w:val="0"/>
              <w:autoSpaceDN w:val="0"/>
              <w:adjustRightInd w:val="0"/>
              <w:jc w:val="left"/>
              <w:rPr>
                <w:rFonts w:eastAsia="Calibri" w:cs="Arial"/>
              </w:rPr>
            </w:pPr>
          </w:p>
        </w:tc>
      </w:tr>
      <w:tr w:rsidR="004840E0" w:rsidRPr="006032FC" w14:paraId="788A4470" w14:textId="77777777" w:rsidTr="00FD2A4E">
        <w:trPr>
          <w:cantSplit/>
        </w:trPr>
        <w:tc>
          <w:tcPr>
            <w:tcW w:w="990" w:type="dxa"/>
            <w:vMerge w:val="restart"/>
          </w:tcPr>
          <w:p w14:paraId="3DE4C697" w14:textId="57FFA29C"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1</w:t>
            </w:r>
          </w:p>
        </w:tc>
        <w:tc>
          <w:tcPr>
            <w:tcW w:w="9360" w:type="dxa"/>
          </w:tcPr>
          <w:p w14:paraId="0CA35345" w14:textId="083CB545" w:rsidR="004840E0" w:rsidRPr="006032FC" w:rsidRDefault="00012590" w:rsidP="00D93108">
            <w:pPr>
              <w:autoSpaceDE w:val="0"/>
              <w:autoSpaceDN w:val="0"/>
              <w:adjustRightInd w:val="0"/>
              <w:jc w:val="left"/>
              <w:rPr>
                <w:rFonts w:eastAsia="Calibri" w:cs="Arial"/>
              </w:rPr>
            </w:pPr>
            <w:r w:rsidRPr="006032FC">
              <w:rPr>
                <w:rFonts w:cs="Arial"/>
              </w:rPr>
              <w:t>Describe how the system would track take-out meals that are taken off senior center/nutrition site premise.</w:t>
            </w:r>
          </w:p>
        </w:tc>
        <w:tc>
          <w:tcPr>
            <w:tcW w:w="810" w:type="dxa"/>
          </w:tcPr>
          <w:p w14:paraId="70BE2B52" w14:textId="77777777" w:rsidR="004840E0" w:rsidRPr="006032FC" w:rsidRDefault="004840E0" w:rsidP="004840E0">
            <w:pPr>
              <w:autoSpaceDE w:val="0"/>
              <w:autoSpaceDN w:val="0"/>
              <w:adjustRightInd w:val="0"/>
              <w:jc w:val="left"/>
              <w:rPr>
                <w:rFonts w:eastAsia="Calibri" w:cs="Arial"/>
              </w:rPr>
            </w:pPr>
          </w:p>
        </w:tc>
        <w:tc>
          <w:tcPr>
            <w:tcW w:w="630" w:type="dxa"/>
          </w:tcPr>
          <w:p w14:paraId="4A90DDE7" w14:textId="77777777" w:rsidR="004840E0" w:rsidRPr="006032FC" w:rsidRDefault="004840E0" w:rsidP="004840E0">
            <w:pPr>
              <w:autoSpaceDE w:val="0"/>
              <w:autoSpaceDN w:val="0"/>
              <w:adjustRightInd w:val="0"/>
              <w:jc w:val="left"/>
              <w:rPr>
                <w:rFonts w:eastAsia="Calibri" w:cs="Arial"/>
              </w:rPr>
            </w:pPr>
          </w:p>
        </w:tc>
        <w:tc>
          <w:tcPr>
            <w:tcW w:w="810" w:type="dxa"/>
          </w:tcPr>
          <w:p w14:paraId="329DBD29" w14:textId="77777777" w:rsidR="004840E0" w:rsidRPr="006032FC" w:rsidRDefault="004840E0" w:rsidP="004840E0">
            <w:pPr>
              <w:autoSpaceDE w:val="0"/>
              <w:autoSpaceDN w:val="0"/>
              <w:adjustRightInd w:val="0"/>
              <w:jc w:val="left"/>
              <w:rPr>
                <w:rFonts w:eastAsia="Calibri" w:cs="Arial"/>
              </w:rPr>
            </w:pPr>
          </w:p>
        </w:tc>
        <w:tc>
          <w:tcPr>
            <w:tcW w:w="1080" w:type="dxa"/>
          </w:tcPr>
          <w:p w14:paraId="686EAA5B" w14:textId="77777777" w:rsidR="004840E0" w:rsidRPr="006032FC" w:rsidRDefault="004840E0" w:rsidP="004840E0">
            <w:pPr>
              <w:autoSpaceDE w:val="0"/>
              <w:autoSpaceDN w:val="0"/>
              <w:adjustRightInd w:val="0"/>
              <w:jc w:val="left"/>
              <w:rPr>
                <w:rFonts w:eastAsia="Calibri" w:cs="Arial"/>
              </w:rPr>
            </w:pPr>
          </w:p>
        </w:tc>
      </w:tr>
      <w:tr w:rsidR="004840E0" w:rsidRPr="006032FC" w14:paraId="72C153A5" w14:textId="77777777" w:rsidTr="00FD2A4E">
        <w:trPr>
          <w:cantSplit/>
        </w:trPr>
        <w:tc>
          <w:tcPr>
            <w:tcW w:w="990" w:type="dxa"/>
            <w:vMerge/>
          </w:tcPr>
          <w:p w14:paraId="6B7085A7"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6C4595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1310525" w14:textId="77777777" w:rsidR="004840E0" w:rsidRDefault="004840E0" w:rsidP="004840E0">
            <w:pPr>
              <w:autoSpaceDE w:val="0"/>
              <w:autoSpaceDN w:val="0"/>
              <w:adjustRightInd w:val="0"/>
              <w:jc w:val="left"/>
              <w:rPr>
                <w:rFonts w:eastAsia="Calibri" w:cs="Arial"/>
              </w:rPr>
            </w:pPr>
          </w:p>
          <w:p w14:paraId="45A5552C" w14:textId="2841D910" w:rsidR="006E4C00" w:rsidRPr="006032FC" w:rsidRDefault="006E4C00" w:rsidP="004840E0">
            <w:pPr>
              <w:autoSpaceDE w:val="0"/>
              <w:autoSpaceDN w:val="0"/>
              <w:adjustRightInd w:val="0"/>
              <w:jc w:val="left"/>
              <w:rPr>
                <w:rFonts w:eastAsia="Calibri" w:cs="Arial"/>
              </w:rPr>
            </w:pPr>
          </w:p>
        </w:tc>
      </w:tr>
      <w:tr w:rsidR="004840E0" w:rsidRPr="006032FC" w14:paraId="298E9E4C" w14:textId="77777777" w:rsidTr="00FD2A4E">
        <w:trPr>
          <w:cantSplit/>
        </w:trPr>
        <w:tc>
          <w:tcPr>
            <w:tcW w:w="990" w:type="dxa"/>
            <w:vMerge w:val="restart"/>
          </w:tcPr>
          <w:p w14:paraId="7DB2D8E6" w14:textId="050E150A"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2</w:t>
            </w:r>
          </w:p>
        </w:tc>
        <w:tc>
          <w:tcPr>
            <w:tcW w:w="9360" w:type="dxa"/>
          </w:tcPr>
          <w:p w14:paraId="5137E86A" w14:textId="228DDBA6" w:rsidR="004840E0" w:rsidRPr="006032FC" w:rsidRDefault="00D93108" w:rsidP="00D93108">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00FE4883" w:rsidRPr="006032FC">
              <w:rPr>
                <w:rFonts w:eastAsia="Calibri" w:cs="Arial"/>
              </w:rPr>
              <w:t>’s</w:t>
            </w:r>
            <w:r w:rsidR="004840E0" w:rsidRPr="006032FC">
              <w:rPr>
                <w:rFonts w:eastAsia="Calibri" w:cs="Arial"/>
              </w:rPr>
              <w:t xml:space="preserve"> electronic visit verification capabilities (EVV). </w:t>
            </w:r>
          </w:p>
        </w:tc>
        <w:tc>
          <w:tcPr>
            <w:tcW w:w="810" w:type="dxa"/>
          </w:tcPr>
          <w:p w14:paraId="68DC03E5" w14:textId="77777777" w:rsidR="004840E0" w:rsidRPr="006032FC" w:rsidRDefault="004840E0" w:rsidP="004840E0">
            <w:pPr>
              <w:autoSpaceDE w:val="0"/>
              <w:autoSpaceDN w:val="0"/>
              <w:adjustRightInd w:val="0"/>
              <w:jc w:val="left"/>
              <w:rPr>
                <w:rFonts w:eastAsia="Calibri" w:cs="Arial"/>
              </w:rPr>
            </w:pPr>
          </w:p>
        </w:tc>
        <w:tc>
          <w:tcPr>
            <w:tcW w:w="630" w:type="dxa"/>
          </w:tcPr>
          <w:p w14:paraId="5B8E5CC7" w14:textId="77777777" w:rsidR="004840E0" w:rsidRPr="006032FC" w:rsidRDefault="004840E0" w:rsidP="004840E0">
            <w:pPr>
              <w:autoSpaceDE w:val="0"/>
              <w:autoSpaceDN w:val="0"/>
              <w:adjustRightInd w:val="0"/>
              <w:jc w:val="left"/>
              <w:rPr>
                <w:rFonts w:eastAsia="Calibri" w:cs="Arial"/>
              </w:rPr>
            </w:pPr>
          </w:p>
        </w:tc>
        <w:tc>
          <w:tcPr>
            <w:tcW w:w="810" w:type="dxa"/>
          </w:tcPr>
          <w:p w14:paraId="7F8A3068" w14:textId="77777777" w:rsidR="004840E0" w:rsidRPr="006032FC" w:rsidRDefault="004840E0" w:rsidP="004840E0">
            <w:pPr>
              <w:autoSpaceDE w:val="0"/>
              <w:autoSpaceDN w:val="0"/>
              <w:adjustRightInd w:val="0"/>
              <w:jc w:val="left"/>
              <w:rPr>
                <w:rFonts w:eastAsia="Calibri" w:cs="Arial"/>
              </w:rPr>
            </w:pPr>
          </w:p>
        </w:tc>
        <w:tc>
          <w:tcPr>
            <w:tcW w:w="1080" w:type="dxa"/>
          </w:tcPr>
          <w:p w14:paraId="736FF81E" w14:textId="77777777" w:rsidR="004840E0" w:rsidRPr="006032FC" w:rsidRDefault="004840E0" w:rsidP="004840E0">
            <w:pPr>
              <w:autoSpaceDE w:val="0"/>
              <w:autoSpaceDN w:val="0"/>
              <w:adjustRightInd w:val="0"/>
              <w:jc w:val="left"/>
              <w:rPr>
                <w:rFonts w:eastAsia="Calibri" w:cs="Arial"/>
              </w:rPr>
            </w:pPr>
          </w:p>
        </w:tc>
      </w:tr>
      <w:tr w:rsidR="004840E0" w:rsidRPr="006032FC" w14:paraId="4C66348D" w14:textId="77777777" w:rsidTr="00FD2A4E">
        <w:trPr>
          <w:cantSplit/>
        </w:trPr>
        <w:tc>
          <w:tcPr>
            <w:tcW w:w="990" w:type="dxa"/>
            <w:vMerge/>
          </w:tcPr>
          <w:p w14:paraId="5F5B85C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527F7A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2466FA2" w14:textId="77777777" w:rsidR="004840E0" w:rsidRDefault="004840E0" w:rsidP="004840E0">
            <w:pPr>
              <w:autoSpaceDE w:val="0"/>
              <w:autoSpaceDN w:val="0"/>
              <w:adjustRightInd w:val="0"/>
              <w:jc w:val="left"/>
              <w:rPr>
                <w:rFonts w:eastAsia="Calibri" w:cs="Arial"/>
              </w:rPr>
            </w:pPr>
          </w:p>
          <w:p w14:paraId="7954FC76" w14:textId="509F171C" w:rsidR="006E4C00" w:rsidRPr="006032FC" w:rsidRDefault="006E4C00" w:rsidP="004840E0">
            <w:pPr>
              <w:autoSpaceDE w:val="0"/>
              <w:autoSpaceDN w:val="0"/>
              <w:adjustRightInd w:val="0"/>
              <w:jc w:val="left"/>
              <w:rPr>
                <w:rFonts w:eastAsia="Calibri" w:cs="Arial"/>
              </w:rPr>
            </w:pPr>
          </w:p>
        </w:tc>
      </w:tr>
      <w:tr w:rsidR="004840E0" w:rsidRPr="006032FC" w14:paraId="133CAF72" w14:textId="77777777" w:rsidTr="00FD2A4E">
        <w:trPr>
          <w:cantSplit/>
        </w:trPr>
        <w:tc>
          <w:tcPr>
            <w:tcW w:w="990" w:type="dxa"/>
            <w:vMerge w:val="restart"/>
          </w:tcPr>
          <w:p w14:paraId="07FADE77" w14:textId="0849D65C"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3</w:t>
            </w:r>
          </w:p>
        </w:tc>
        <w:tc>
          <w:tcPr>
            <w:tcW w:w="9360" w:type="dxa"/>
          </w:tcPr>
          <w:p w14:paraId="3E353B85" w14:textId="3EA1D0EC" w:rsidR="004840E0" w:rsidRPr="006032FC" w:rsidRDefault="007551E4" w:rsidP="00D93108">
            <w:pPr>
              <w:autoSpaceDE w:val="0"/>
              <w:autoSpaceDN w:val="0"/>
              <w:adjustRightInd w:val="0"/>
              <w:jc w:val="left"/>
              <w:rPr>
                <w:rFonts w:eastAsia="Calibri" w:cs="Arial"/>
              </w:rPr>
            </w:pPr>
            <w:r w:rsidRPr="006032FC">
              <w:rPr>
                <w:rFonts w:cs="Arial"/>
              </w:rPr>
              <w:t>Describe the system’s routing capabilities for services like transportation and home delivered meal routing. Include a description of GIS mapping, monitoring from a central location, etc.</w:t>
            </w:r>
          </w:p>
        </w:tc>
        <w:tc>
          <w:tcPr>
            <w:tcW w:w="810" w:type="dxa"/>
          </w:tcPr>
          <w:p w14:paraId="1B393150" w14:textId="77777777" w:rsidR="004840E0" w:rsidRPr="006032FC" w:rsidRDefault="004840E0" w:rsidP="004840E0">
            <w:pPr>
              <w:autoSpaceDE w:val="0"/>
              <w:autoSpaceDN w:val="0"/>
              <w:adjustRightInd w:val="0"/>
              <w:jc w:val="left"/>
              <w:rPr>
                <w:rFonts w:eastAsia="Calibri" w:cs="Arial"/>
              </w:rPr>
            </w:pPr>
          </w:p>
        </w:tc>
        <w:tc>
          <w:tcPr>
            <w:tcW w:w="630" w:type="dxa"/>
          </w:tcPr>
          <w:p w14:paraId="7C25954A" w14:textId="77777777" w:rsidR="004840E0" w:rsidRPr="006032FC" w:rsidRDefault="004840E0" w:rsidP="004840E0">
            <w:pPr>
              <w:autoSpaceDE w:val="0"/>
              <w:autoSpaceDN w:val="0"/>
              <w:adjustRightInd w:val="0"/>
              <w:jc w:val="left"/>
              <w:rPr>
                <w:rFonts w:eastAsia="Calibri" w:cs="Arial"/>
              </w:rPr>
            </w:pPr>
          </w:p>
        </w:tc>
        <w:tc>
          <w:tcPr>
            <w:tcW w:w="810" w:type="dxa"/>
          </w:tcPr>
          <w:p w14:paraId="48DD1FCF" w14:textId="77777777" w:rsidR="004840E0" w:rsidRPr="006032FC" w:rsidRDefault="004840E0" w:rsidP="004840E0">
            <w:pPr>
              <w:autoSpaceDE w:val="0"/>
              <w:autoSpaceDN w:val="0"/>
              <w:adjustRightInd w:val="0"/>
              <w:jc w:val="left"/>
              <w:rPr>
                <w:rFonts w:eastAsia="Calibri" w:cs="Arial"/>
              </w:rPr>
            </w:pPr>
          </w:p>
        </w:tc>
        <w:tc>
          <w:tcPr>
            <w:tcW w:w="1080" w:type="dxa"/>
          </w:tcPr>
          <w:p w14:paraId="661A1FA3" w14:textId="77777777" w:rsidR="004840E0" w:rsidRPr="006032FC" w:rsidRDefault="004840E0" w:rsidP="004840E0">
            <w:pPr>
              <w:autoSpaceDE w:val="0"/>
              <w:autoSpaceDN w:val="0"/>
              <w:adjustRightInd w:val="0"/>
              <w:jc w:val="left"/>
              <w:rPr>
                <w:rFonts w:eastAsia="Calibri" w:cs="Arial"/>
              </w:rPr>
            </w:pPr>
          </w:p>
        </w:tc>
      </w:tr>
      <w:tr w:rsidR="004840E0" w:rsidRPr="006032FC" w14:paraId="34907342" w14:textId="77777777" w:rsidTr="00FD2A4E">
        <w:trPr>
          <w:cantSplit/>
        </w:trPr>
        <w:tc>
          <w:tcPr>
            <w:tcW w:w="990" w:type="dxa"/>
            <w:vMerge/>
          </w:tcPr>
          <w:p w14:paraId="1A236C3A"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BFBAF4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EBF02E0" w14:textId="77777777" w:rsidR="004840E0" w:rsidRDefault="004840E0" w:rsidP="004840E0">
            <w:pPr>
              <w:autoSpaceDE w:val="0"/>
              <w:autoSpaceDN w:val="0"/>
              <w:adjustRightInd w:val="0"/>
              <w:jc w:val="left"/>
              <w:rPr>
                <w:rFonts w:eastAsia="Calibri" w:cs="Arial"/>
              </w:rPr>
            </w:pPr>
          </w:p>
          <w:p w14:paraId="6181330D" w14:textId="63354C5A" w:rsidR="006E4C00" w:rsidRPr="006032FC" w:rsidRDefault="006E4C00" w:rsidP="004840E0">
            <w:pPr>
              <w:autoSpaceDE w:val="0"/>
              <w:autoSpaceDN w:val="0"/>
              <w:adjustRightInd w:val="0"/>
              <w:jc w:val="left"/>
              <w:rPr>
                <w:rFonts w:eastAsia="Calibri" w:cs="Arial"/>
              </w:rPr>
            </w:pPr>
          </w:p>
        </w:tc>
      </w:tr>
      <w:tr w:rsidR="004840E0" w:rsidRPr="006032FC" w14:paraId="127732B2" w14:textId="77777777" w:rsidTr="00FD2A4E">
        <w:trPr>
          <w:cantSplit/>
        </w:trPr>
        <w:tc>
          <w:tcPr>
            <w:tcW w:w="990" w:type="dxa"/>
            <w:vMerge w:val="restart"/>
          </w:tcPr>
          <w:p w14:paraId="24A27648" w14:textId="13B143F8" w:rsidR="004840E0" w:rsidRPr="006032FC" w:rsidRDefault="00942030" w:rsidP="004840E0">
            <w:pPr>
              <w:autoSpaceDE w:val="0"/>
              <w:autoSpaceDN w:val="0"/>
              <w:adjustRightInd w:val="0"/>
              <w:jc w:val="left"/>
              <w:rPr>
                <w:rFonts w:eastAsia="Calibri" w:cs="Arial"/>
              </w:rPr>
            </w:pPr>
            <w:r>
              <w:rPr>
                <w:rFonts w:eastAsia="Calibri" w:cs="Arial"/>
              </w:rPr>
              <w:lastRenderedPageBreak/>
              <w:t>SER-</w:t>
            </w:r>
            <w:r w:rsidR="004840E0" w:rsidRPr="006032FC">
              <w:rPr>
                <w:rFonts w:eastAsia="Calibri" w:cs="Arial"/>
              </w:rPr>
              <w:t>1</w:t>
            </w:r>
            <w:r w:rsidR="00D621C2">
              <w:rPr>
                <w:rFonts w:eastAsia="Calibri" w:cs="Arial"/>
              </w:rPr>
              <w:t>4</w:t>
            </w:r>
          </w:p>
        </w:tc>
        <w:tc>
          <w:tcPr>
            <w:tcW w:w="9360" w:type="dxa"/>
          </w:tcPr>
          <w:p w14:paraId="07A070B1" w14:textId="3375E8D9" w:rsidR="004840E0" w:rsidRPr="006032FC" w:rsidRDefault="00D93108" w:rsidP="00D93108">
            <w:pPr>
              <w:autoSpaceDE w:val="0"/>
              <w:autoSpaceDN w:val="0"/>
              <w:adjustRightInd w:val="0"/>
              <w:jc w:val="left"/>
              <w:rPr>
                <w:rFonts w:eastAsia="Calibri" w:cs="Arial"/>
              </w:rPr>
            </w:pPr>
            <w:r w:rsidRPr="006032FC">
              <w:rPr>
                <w:rFonts w:eastAsia="Calibri" w:cs="Arial"/>
              </w:rPr>
              <w:t xml:space="preserve">Describe </w:t>
            </w:r>
            <w:r w:rsidR="00D206FB" w:rsidRPr="006032FC">
              <w:rPr>
                <w:rFonts w:eastAsia="Calibri" w:cs="Arial"/>
              </w:rPr>
              <w:t xml:space="preserve">how the </w:t>
            </w:r>
            <w:r w:rsidR="004840E0" w:rsidRPr="006032FC">
              <w:rPr>
                <w:rFonts w:eastAsia="Calibri" w:cs="Arial"/>
              </w:rPr>
              <w:t>system automate</w:t>
            </w:r>
            <w:r w:rsidR="00D206FB" w:rsidRPr="006032FC">
              <w:rPr>
                <w:rFonts w:eastAsia="Calibri" w:cs="Arial"/>
              </w:rPr>
              <w:t>s and</w:t>
            </w:r>
            <w:r w:rsidR="004840E0" w:rsidRPr="006032FC">
              <w:rPr>
                <w:rFonts w:eastAsia="Calibri" w:cs="Arial"/>
              </w:rPr>
              <w:t xml:space="preserve"> customiz</w:t>
            </w:r>
            <w:r w:rsidR="00D206FB" w:rsidRPr="006032FC">
              <w:rPr>
                <w:rFonts w:eastAsia="Calibri" w:cs="Arial"/>
              </w:rPr>
              <w:t>es</w:t>
            </w:r>
            <w:r w:rsidR="004840E0" w:rsidRPr="006032FC">
              <w:rPr>
                <w:rFonts w:eastAsia="Calibri" w:cs="Arial"/>
              </w:rPr>
              <w:t xml:space="preserve"> workflows to determine client eligibility for services. </w:t>
            </w:r>
            <w:r w:rsidRPr="006032FC">
              <w:rPr>
                <w:rFonts w:eastAsia="Calibri" w:cs="Arial"/>
              </w:rPr>
              <w:t>Describe how it can</w:t>
            </w:r>
            <w:r w:rsidR="004840E0" w:rsidRPr="006032FC">
              <w:rPr>
                <w:rFonts w:eastAsia="Calibri" w:cs="Arial"/>
              </w:rPr>
              <w:t xml:space="preserve"> be customized by AAA and service. </w:t>
            </w:r>
          </w:p>
        </w:tc>
        <w:tc>
          <w:tcPr>
            <w:tcW w:w="810" w:type="dxa"/>
          </w:tcPr>
          <w:p w14:paraId="310FE32F" w14:textId="77777777" w:rsidR="004840E0" w:rsidRPr="006032FC" w:rsidRDefault="004840E0" w:rsidP="004840E0">
            <w:pPr>
              <w:autoSpaceDE w:val="0"/>
              <w:autoSpaceDN w:val="0"/>
              <w:adjustRightInd w:val="0"/>
              <w:jc w:val="left"/>
              <w:rPr>
                <w:rFonts w:eastAsia="Calibri" w:cs="Arial"/>
              </w:rPr>
            </w:pPr>
          </w:p>
        </w:tc>
        <w:tc>
          <w:tcPr>
            <w:tcW w:w="630" w:type="dxa"/>
          </w:tcPr>
          <w:p w14:paraId="498B5458" w14:textId="77777777" w:rsidR="004840E0" w:rsidRPr="006032FC" w:rsidRDefault="004840E0" w:rsidP="004840E0">
            <w:pPr>
              <w:autoSpaceDE w:val="0"/>
              <w:autoSpaceDN w:val="0"/>
              <w:adjustRightInd w:val="0"/>
              <w:jc w:val="left"/>
              <w:rPr>
                <w:rFonts w:eastAsia="Calibri" w:cs="Arial"/>
              </w:rPr>
            </w:pPr>
          </w:p>
        </w:tc>
        <w:tc>
          <w:tcPr>
            <w:tcW w:w="810" w:type="dxa"/>
          </w:tcPr>
          <w:p w14:paraId="012F9EBF" w14:textId="77777777" w:rsidR="004840E0" w:rsidRPr="006032FC" w:rsidRDefault="004840E0" w:rsidP="004840E0">
            <w:pPr>
              <w:autoSpaceDE w:val="0"/>
              <w:autoSpaceDN w:val="0"/>
              <w:adjustRightInd w:val="0"/>
              <w:jc w:val="left"/>
              <w:rPr>
                <w:rFonts w:eastAsia="Calibri" w:cs="Arial"/>
              </w:rPr>
            </w:pPr>
          </w:p>
        </w:tc>
        <w:tc>
          <w:tcPr>
            <w:tcW w:w="1080" w:type="dxa"/>
          </w:tcPr>
          <w:p w14:paraId="1AE9B2A5" w14:textId="77777777" w:rsidR="004840E0" w:rsidRPr="006032FC" w:rsidRDefault="004840E0" w:rsidP="004840E0">
            <w:pPr>
              <w:autoSpaceDE w:val="0"/>
              <w:autoSpaceDN w:val="0"/>
              <w:adjustRightInd w:val="0"/>
              <w:jc w:val="left"/>
              <w:rPr>
                <w:rFonts w:eastAsia="Calibri" w:cs="Arial"/>
              </w:rPr>
            </w:pPr>
          </w:p>
        </w:tc>
      </w:tr>
      <w:tr w:rsidR="004840E0" w:rsidRPr="006032FC" w14:paraId="6FCEE27E" w14:textId="77777777" w:rsidTr="00FD2A4E">
        <w:trPr>
          <w:cantSplit/>
        </w:trPr>
        <w:tc>
          <w:tcPr>
            <w:tcW w:w="990" w:type="dxa"/>
            <w:vMerge/>
          </w:tcPr>
          <w:p w14:paraId="01E091F9"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F4CBB3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F6FC3E6" w14:textId="77777777" w:rsidR="004840E0" w:rsidRDefault="004840E0" w:rsidP="004840E0">
            <w:pPr>
              <w:autoSpaceDE w:val="0"/>
              <w:autoSpaceDN w:val="0"/>
              <w:adjustRightInd w:val="0"/>
              <w:jc w:val="left"/>
              <w:rPr>
                <w:rFonts w:eastAsia="Calibri" w:cs="Arial"/>
              </w:rPr>
            </w:pPr>
          </w:p>
          <w:p w14:paraId="5DB7D0B7" w14:textId="50DDFE40" w:rsidR="006E4C00" w:rsidRPr="006032FC" w:rsidRDefault="006E4C00" w:rsidP="004840E0">
            <w:pPr>
              <w:autoSpaceDE w:val="0"/>
              <w:autoSpaceDN w:val="0"/>
              <w:adjustRightInd w:val="0"/>
              <w:jc w:val="left"/>
              <w:rPr>
                <w:rFonts w:eastAsia="Calibri" w:cs="Arial"/>
              </w:rPr>
            </w:pPr>
          </w:p>
        </w:tc>
      </w:tr>
      <w:tr w:rsidR="004840E0" w:rsidRPr="006032FC" w14:paraId="6461513D" w14:textId="77777777" w:rsidTr="00FD2A4E">
        <w:trPr>
          <w:cantSplit/>
        </w:trPr>
        <w:tc>
          <w:tcPr>
            <w:tcW w:w="990" w:type="dxa"/>
            <w:vMerge w:val="restart"/>
          </w:tcPr>
          <w:p w14:paraId="6ED3F468" w14:textId="12892B95"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5</w:t>
            </w:r>
          </w:p>
        </w:tc>
        <w:tc>
          <w:tcPr>
            <w:tcW w:w="9360" w:type="dxa"/>
          </w:tcPr>
          <w:p w14:paraId="545424B4" w14:textId="1A461EBA" w:rsidR="004840E0" w:rsidRPr="006032FC" w:rsidRDefault="00D93108" w:rsidP="00D206FB">
            <w:pPr>
              <w:autoSpaceDE w:val="0"/>
              <w:autoSpaceDN w:val="0"/>
              <w:adjustRightInd w:val="0"/>
              <w:jc w:val="left"/>
              <w:rPr>
                <w:rFonts w:eastAsia="Calibri" w:cs="Arial"/>
              </w:rPr>
            </w:pPr>
            <w:r w:rsidRPr="006032FC">
              <w:rPr>
                <w:rFonts w:eastAsia="Calibri" w:cs="Arial"/>
              </w:rPr>
              <w:t>Describe</w:t>
            </w:r>
            <w:r w:rsidR="00D206FB" w:rsidRPr="006032FC">
              <w:rPr>
                <w:rFonts w:eastAsia="Calibri" w:cs="Arial"/>
              </w:rPr>
              <w:t xml:space="preserve"> how</w:t>
            </w:r>
            <w:r w:rsidRPr="006032FC">
              <w:rPr>
                <w:rFonts w:eastAsia="Calibri" w:cs="Arial"/>
              </w:rPr>
              <w:t xml:space="preserve"> t</w:t>
            </w:r>
            <w:r w:rsidR="004840E0" w:rsidRPr="006032FC">
              <w:rPr>
                <w:rFonts w:eastAsia="Calibri" w:cs="Arial"/>
              </w:rPr>
              <w:t>he system automate</w:t>
            </w:r>
            <w:r w:rsidR="00D206FB" w:rsidRPr="006032FC">
              <w:rPr>
                <w:rFonts w:eastAsia="Calibri" w:cs="Arial"/>
              </w:rPr>
              <w:t>s and</w:t>
            </w:r>
            <w:r w:rsidR="004840E0" w:rsidRPr="006032FC">
              <w:rPr>
                <w:rFonts w:eastAsia="Calibri" w:cs="Arial"/>
              </w:rPr>
              <w:t xml:space="preserve"> customiz</w:t>
            </w:r>
            <w:r w:rsidR="00D206FB" w:rsidRPr="006032FC">
              <w:rPr>
                <w:rFonts w:eastAsia="Calibri" w:cs="Arial"/>
              </w:rPr>
              <w:t>es</w:t>
            </w:r>
            <w:r w:rsidR="004840E0" w:rsidRPr="006032FC">
              <w:rPr>
                <w:rFonts w:eastAsia="Calibri" w:cs="Arial"/>
              </w:rPr>
              <w:t xml:space="preserve"> waitlist and prioritization capabilities post system implementation. </w:t>
            </w:r>
            <w:r w:rsidRPr="006032FC">
              <w:rPr>
                <w:rFonts w:eastAsia="Calibri" w:cs="Arial"/>
              </w:rPr>
              <w:t xml:space="preserve">Describe how it can </w:t>
            </w:r>
            <w:r w:rsidR="004840E0" w:rsidRPr="006032FC">
              <w:rPr>
                <w:rFonts w:eastAsia="Calibri" w:cs="Arial"/>
              </w:rPr>
              <w:t xml:space="preserve">be customized by AAA and service. </w:t>
            </w:r>
          </w:p>
        </w:tc>
        <w:tc>
          <w:tcPr>
            <w:tcW w:w="810" w:type="dxa"/>
          </w:tcPr>
          <w:p w14:paraId="3B10EF06" w14:textId="77777777" w:rsidR="004840E0" w:rsidRPr="006032FC" w:rsidRDefault="004840E0" w:rsidP="004840E0">
            <w:pPr>
              <w:autoSpaceDE w:val="0"/>
              <w:autoSpaceDN w:val="0"/>
              <w:adjustRightInd w:val="0"/>
              <w:jc w:val="left"/>
              <w:rPr>
                <w:rFonts w:eastAsia="Calibri" w:cs="Arial"/>
              </w:rPr>
            </w:pPr>
          </w:p>
        </w:tc>
        <w:tc>
          <w:tcPr>
            <w:tcW w:w="630" w:type="dxa"/>
          </w:tcPr>
          <w:p w14:paraId="13AE86A9" w14:textId="77777777" w:rsidR="004840E0" w:rsidRPr="006032FC" w:rsidRDefault="004840E0" w:rsidP="004840E0">
            <w:pPr>
              <w:autoSpaceDE w:val="0"/>
              <w:autoSpaceDN w:val="0"/>
              <w:adjustRightInd w:val="0"/>
              <w:jc w:val="left"/>
              <w:rPr>
                <w:rFonts w:eastAsia="Calibri" w:cs="Arial"/>
              </w:rPr>
            </w:pPr>
          </w:p>
        </w:tc>
        <w:tc>
          <w:tcPr>
            <w:tcW w:w="810" w:type="dxa"/>
          </w:tcPr>
          <w:p w14:paraId="2970ADD4" w14:textId="77777777" w:rsidR="004840E0" w:rsidRPr="006032FC" w:rsidRDefault="004840E0" w:rsidP="004840E0">
            <w:pPr>
              <w:autoSpaceDE w:val="0"/>
              <w:autoSpaceDN w:val="0"/>
              <w:adjustRightInd w:val="0"/>
              <w:jc w:val="left"/>
              <w:rPr>
                <w:rFonts w:eastAsia="Calibri" w:cs="Arial"/>
              </w:rPr>
            </w:pPr>
          </w:p>
        </w:tc>
        <w:tc>
          <w:tcPr>
            <w:tcW w:w="1080" w:type="dxa"/>
          </w:tcPr>
          <w:p w14:paraId="62C96CD7" w14:textId="77777777" w:rsidR="004840E0" w:rsidRPr="006032FC" w:rsidRDefault="004840E0" w:rsidP="004840E0">
            <w:pPr>
              <w:autoSpaceDE w:val="0"/>
              <w:autoSpaceDN w:val="0"/>
              <w:adjustRightInd w:val="0"/>
              <w:jc w:val="left"/>
              <w:rPr>
                <w:rFonts w:eastAsia="Calibri" w:cs="Arial"/>
              </w:rPr>
            </w:pPr>
          </w:p>
        </w:tc>
      </w:tr>
      <w:tr w:rsidR="004840E0" w:rsidRPr="006032FC" w14:paraId="45065381" w14:textId="77777777" w:rsidTr="00FD2A4E">
        <w:trPr>
          <w:cantSplit/>
        </w:trPr>
        <w:tc>
          <w:tcPr>
            <w:tcW w:w="990" w:type="dxa"/>
            <w:vMerge/>
          </w:tcPr>
          <w:p w14:paraId="047688E6"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26E9D1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4E90451" w14:textId="77777777" w:rsidR="004840E0" w:rsidRDefault="004840E0" w:rsidP="004840E0">
            <w:pPr>
              <w:autoSpaceDE w:val="0"/>
              <w:autoSpaceDN w:val="0"/>
              <w:adjustRightInd w:val="0"/>
              <w:jc w:val="left"/>
              <w:rPr>
                <w:rFonts w:eastAsia="Calibri" w:cs="Arial"/>
              </w:rPr>
            </w:pPr>
          </w:p>
          <w:p w14:paraId="788C9A3F" w14:textId="2DBB48EA" w:rsidR="006E4C00" w:rsidRPr="006032FC" w:rsidRDefault="006E4C00" w:rsidP="004840E0">
            <w:pPr>
              <w:autoSpaceDE w:val="0"/>
              <w:autoSpaceDN w:val="0"/>
              <w:adjustRightInd w:val="0"/>
              <w:jc w:val="left"/>
              <w:rPr>
                <w:rFonts w:eastAsia="Calibri" w:cs="Arial"/>
              </w:rPr>
            </w:pPr>
          </w:p>
        </w:tc>
      </w:tr>
      <w:tr w:rsidR="004840E0" w:rsidRPr="006032FC" w14:paraId="34E2A771" w14:textId="77777777" w:rsidTr="00FD2A4E">
        <w:trPr>
          <w:cantSplit/>
        </w:trPr>
        <w:tc>
          <w:tcPr>
            <w:tcW w:w="990" w:type="dxa"/>
            <w:vMerge w:val="restart"/>
          </w:tcPr>
          <w:p w14:paraId="1EBE5601" w14:textId="3359A63B"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6</w:t>
            </w:r>
          </w:p>
        </w:tc>
        <w:tc>
          <w:tcPr>
            <w:tcW w:w="9360" w:type="dxa"/>
          </w:tcPr>
          <w:p w14:paraId="06F62B8D" w14:textId="5515026F" w:rsidR="004840E0" w:rsidRPr="006032FC" w:rsidRDefault="004840E0" w:rsidP="00D93108">
            <w:pPr>
              <w:autoSpaceDE w:val="0"/>
              <w:autoSpaceDN w:val="0"/>
              <w:adjustRightInd w:val="0"/>
              <w:jc w:val="left"/>
              <w:rPr>
                <w:rFonts w:eastAsia="Calibri" w:cs="Arial"/>
              </w:rPr>
            </w:pPr>
            <w:r w:rsidRPr="006032FC">
              <w:rPr>
                <w:rFonts w:eastAsia="Calibri" w:cs="Arial"/>
              </w:rPr>
              <w:t xml:space="preserve">Post implementation, </w:t>
            </w:r>
            <w:r w:rsidR="00D93108" w:rsidRPr="006032FC">
              <w:rPr>
                <w:rFonts w:eastAsia="Calibri" w:cs="Arial"/>
              </w:rPr>
              <w:t xml:space="preserve">describe </w:t>
            </w:r>
            <w:r w:rsidRPr="006032FC">
              <w:rPr>
                <w:rFonts w:eastAsia="Calibri" w:cs="Arial"/>
              </w:rPr>
              <w:t xml:space="preserve">the system customizable prior authorization forms. </w:t>
            </w:r>
            <w:r w:rsidR="00D93108" w:rsidRPr="006032FC">
              <w:rPr>
                <w:rFonts w:eastAsia="Calibri" w:cs="Arial"/>
              </w:rPr>
              <w:t xml:space="preserve">Describe how it can </w:t>
            </w:r>
            <w:r w:rsidRPr="006032FC">
              <w:rPr>
                <w:rFonts w:eastAsia="Calibri" w:cs="Arial"/>
              </w:rPr>
              <w:t xml:space="preserve">be customized by AAA and service. </w:t>
            </w:r>
          </w:p>
        </w:tc>
        <w:tc>
          <w:tcPr>
            <w:tcW w:w="810" w:type="dxa"/>
          </w:tcPr>
          <w:p w14:paraId="2CF162C4" w14:textId="77777777" w:rsidR="004840E0" w:rsidRPr="006032FC" w:rsidRDefault="004840E0" w:rsidP="004840E0">
            <w:pPr>
              <w:autoSpaceDE w:val="0"/>
              <w:autoSpaceDN w:val="0"/>
              <w:adjustRightInd w:val="0"/>
              <w:jc w:val="left"/>
              <w:rPr>
                <w:rFonts w:eastAsia="Calibri" w:cs="Arial"/>
              </w:rPr>
            </w:pPr>
          </w:p>
        </w:tc>
        <w:tc>
          <w:tcPr>
            <w:tcW w:w="630" w:type="dxa"/>
          </w:tcPr>
          <w:p w14:paraId="4366C8ED" w14:textId="77777777" w:rsidR="004840E0" w:rsidRPr="006032FC" w:rsidRDefault="004840E0" w:rsidP="004840E0">
            <w:pPr>
              <w:autoSpaceDE w:val="0"/>
              <w:autoSpaceDN w:val="0"/>
              <w:adjustRightInd w:val="0"/>
              <w:jc w:val="left"/>
              <w:rPr>
                <w:rFonts w:eastAsia="Calibri" w:cs="Arial"/>
              </w:rPr>
            </w:pPr>
          </w:p>
        </w:tc>
        <w:tc>
          <w:tcPr>
            <w:tcW w:w="810" w:type="dxa"/>
          </w:tcPr>
          <w:p w14:paraId="59371020" w14:textId="77777777" w:rsidR="004840E0" w:rsidRPr="006032FC" w:rsidRDefault="004840E0" w:rsidP="004840E0">
            <w:pPr>
              <w:autoSpaceDE w:val="0"/>
              <w:autoSpaceDN w:val="0"/>
              <w:adjustRightInd w:val="0"/>
              <w:jc w:val="left"/>
              <w:rPr>
                <w:rFonts w:eastAsia="Calibri" w:cs="Arial"/>
              </w:rPr>
            </w:pPr>
          </w:p>
        </w:tc>
        <w:tc>
          <w:tcPr>
            <w:tcW w:w="1080" w:type="dxa"/>
          </w:tcPr>
          <w:p w14:paraId="30728846" w14:textId="77777777" w:rsidR="004840E0" w:rsidRPr="006032FC" w:rsidRDefault="004840E0" w:rsidP="004840E0">
            <w:pPr>
              <w:autoSpaceDE w:val="0"/>
              <w:autoSpaceDN w:val="0"/>
              <w:adjustRightInd w:val="0"/>
              <w:jc w:val="left"/>
              <w:rPr>
                <w:rFonts w:eastAsia="Calibri" w:cs="Arial"/>
              </w:rPr>
            </w:pPr>
          </w:p>
        </w:tc>
      </w:tr>
      <w:tr w:rsidR="004840E0" w:rsidRPr="006032FC" w14:paraId="4FBE918F" w14:textId="77777777" w:rsidTr="00FD2A4E">
        <w:trPr>
          <w:cantSplit/>
        </w:trPr>
        <w:tc>
          <w:tcPr>
            <w:tcW w:w="990" w:type="dxa"/>
            <w:vMerge/>
          </w:tcPr>
          <w:p w14:paraId="763E74DC"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551621D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7F494F76" w14:textId="77777777" w:rsidR="004840E0" w:rsidRDefault="004840E0" w:rsidP="004840E0">
            <w:pPr>
              <w:autoSpaceDE w:val="0"/>
              <w:autoSpaceDN w:val="0"/>
              <w:adjustRightInd w:val="0"/>
              <w:jc w:val="left"/>
              <w:rPr>
                <w:rFonts w:eastAsia="Calibri" w:cs="Arial"/>
              </w:rPr>
            </w:pPr>
          </w:p>
          <w:p w14:paraId="4D1C3F8B" w14:textId="7A573997" w:rsidR="006E4C00" w:rsidRPr="006032FC" w:rsidRDefault="006E4C00" w:rsidP="004840E0">
            <w:pPr>
              <w:autoSpaceDE w:val="0"/>
              <w:autoSpaceDN w:val="0"/>
              <w:adjustRightInd w:val="0"/>
              <w:jc w:val="left"/>
              <w:rPr>
                <w:rFonts w:eastAsia="Calibri" w:cs="Arial"/>
              </w:rPr>
            </w:pPr>
          </w:p>
        </w:tc>
      </w:tr>
      <w:tr w:rsidR="004840E0" w:rsidRPr="006032FC" w14:paraId="059AAA3C" w14:textId="77777777" w:rsidTr="00FD2A4E">
        <w:trPr>
          <w:cantSplit/>
        </w:trPr>
        <w:tc>
          <w:tcPr>
            <w:tcW w:w="990" w:type="dxa"/>
            <w:vMerge w:val="restart"/>
          </w:tcPr>
          <w:p w14:paraId="5CE30186" w14:textId="114AFAA1"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7</w:t>
            </w:r>
          </w:p>
        </w:tc>
        <w:tc>
          <w:tcPr>
            <w:tcW w:w="9360" w:type="dxa"/>
          </w:tcPr>
          <w:p w14:paraId="0BBE6513" w14:textId="20838C83" w:rsidR="004840E0" w:rsidRPr="006032FC" w:rsidRDefault="00D93108" w:rsidP="00D93108">
            <w:pPr>
              <w:autoSpaceDE w:val="0"/>
              <w:autoSpaceDN w:val="0"/>
              <w:adjustRightInd w:val="0"/>
              <w:jc w:val="left"/>
              <w:rPr>
                <w:rFonts w:eastAsia="Calibri" w:cs="Arial"/>
              </w:rPr>
            </w:pPr>
            <w:r w:rsidRPr="006032FC">
              <w:rPr>
                <w:rFonts w:eastAsia="Calibri" w:cs="Arial"/>
              </w:rPr>
              <w:t>Describe the</w:t>
            </w:r>
            <w:r w:rsidR="004840E0" w:rsidRPr="006032FC">
              <w:rPr>
                <w:rFonts w:eastAsia="Calibri" w:cs="Arial"/>
              </w:rPr>
              <w:t xml:space="preserve"> system</w:t>
            </w:r>
            <w:r w:rsidR="00D206FB" w:rsidRPr="006032FC">
              <w:rPr>
                <w:rFonts w:eastAsia="Calibri" w:cs="Arial"/>
              </w:rPr>
              <w:t>’s</w:t>
            </w:r>
            <w:r w:rsidR="004840E0" w:rsidRPr="006032FC">
              <w:rPr>
                <w:rFonts w:eastAsia="Calibri" w:cs="Arial"/>
              </w:rPr>
              <w:t xml:space="preserve"> real time data entry for </w:t>
            </w:r>
            <w:r w:rsidR="005B6B3A" w:rsidRPr="006032FC">
              <w:rPr>
                <w:rFonts w:eastAsia="Calibri" w:cs="Arial"/>
              </w:rPr>
              <w:t xml:space="preserve">information &amp; assistance staff </w:t>
            </w:r>
            <w:r w:rsidR="004840E0" w:rsidRPr="006032FC">
              <w:rPr>
                <w:rFonts w:eastAsia="Calibri" w:cs="Arial"/>
              </w:rPr>
              <w:t>to track calls and walk</w:t>
            </w:r>
            <w:r w:rsidR="005B6B3A" w:rsidRPr="006032FC">
              <w:rPr>
                <w:rFonts w:eastAsia="Calibri" w:cs="Arial"/>
              </w:rPr>
              <w:t>-</w:t>
            </w:r>
            <w:r w:rsidR="004840E0" w:rsidRPr="006032FC">
              <w:rPr>
                <w:rFonts w:eastAsia="Calibri" w:cs="Arial"/>
              </w:rPr>
              <w:t xml:space="preserve">ins, where staff provide information and referral services. </w:t>
            </w:r>
          </w:p>
        </w:tc>
        <w:tc>
          <w:tcPr>
            <w:tcW w:w="810" w:type="dxa"/>
          </w:tcPr>
          <w:p w14:paraId="223832E4" w14:textId="77777777" w:rsidR="004840E0" w:rsidRPr="006032FC" w:rsidRDefault="004840E0" w:rsidP="004840E0">
            <w:pPr>
              <w:autoSpaceDE w:val="0"/>
              <w:autoSpaceDN w:val="0"/>
              <w:adjustRightInd w:val="0"/>
              <w:jc w:val="left"/>
              <w:rPr>
                <w:rFonts w:eastAsia="Calibri" w:cs="Arial"/>
              </w:rPr>
            </w:pPr>
          </w:p>
        </w:tc>
        <w:tc>
          <w:tcPr>
            <w:tcW w:w="630" w:type="dxa"/>
          </w:tcPr>
          <w:p w14:paraId="61051604" w14:textId="77777777" w:rsidR="004840E0" w:rsidRPr="006032FC" w:rsidRDefault="004840E0" w:rsidP="004840E0">
            <w:pPr>
              <w:autoSpaceDE w:val="0"/>
              <w:autoSpaceDN w:val="0"/>
              <w:adjustRightInd w:val="0"/>
              <w:jc w:val="left"/>
              <w:rPr>
                <w:rFonts w:eastAsia="Calibri" w:cs="Arial"/>
              </w:rPr>
            </w:pPr>
          </w:p>
        </w:tc>
        <w:tc>
          <w:tcPr>
            <w:tcW w:w="810" w:type="dxa"/>
          </w:tcPr>
          <w:p w14:paraId="1B2A7258" w14:textId="77777777" w:rsidR="004840E0" w:rsidRPr="006032FC" w:rsidRDefault="004840E0" w:rsidP="004840E0">
            <w:pPr>
              <w:autoSpaceDE w:val="0"/>
              <w:autoSpaceDN w:val="0"/>
              <w:adjustRightInd w:val="0"/>
              <w:jc w:val="left"/>
              <w:rPr>
                <w:rFonts w:eastAsia="Calibri" w:cs="Arial"/>
              </w:rPr>
            </w:pPr>
          </w:p>
        </w:tc>
        <w:tc>
          <w:tcPr>
            <w:tcW w:w="1080" w:type="dxa"/>
          </w:tcPr>
          <w:p w14:paraId="46715A1B" w14:textId="77777777" w:rsidR="004840E0" w:rsidRPr="006032FC" w:rsidRDefault="004840E0" w:rsidP="004840E0">
            <w:pPr>
              <w:autoSpaceDE w:val="0"/>
              <w:autoSpaceDN w:val="0"/>
              <w:adjustRightInd w:val="0"/>
              <w:jc w:val="left"/>
              <w:rPr>
                <w:rFonts w:eastAsia="Calibri" w:cs="Arial"/>
              </w:rPr>
            </w:pPr>
          </w:p>
        </w:tc>
      </w:tr>
      <w:tr w:rsidR="004840E0" w:rsidRPr="006032FC" w14:paraId="2A1E8ABC" w14:textId="77777777" w:rsidTr="00FD2A4E">
        <w:trPr>
          <w:cantSplit/>
        </w:trPr>
        <w:tc>
          <w:tcPr>
            <w:tcW w:w="990" w:type="dxa"/>
            <w:vMerge/>
          </w:tcPr>
          <w:p w14:paraId="19816CE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53BC11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02F1AB39" w14:textId="77777777" w:rsidR="004840E0" w:rsidRDefault="004840E0" w:rsidP="004840E0">
            <w:pPr>
              <w:autoSpaceDE w:val="0"/>
              <w:autoSpaceDN w:val="0"/>
              <w:adjustRightInd w:val="0"/>
              <w:jc w:val="left"/>
              <w:rPr>
                <w:rFonts w:eastAsia="Calibri" w:cs="Arial"/>
              </w:rPr>
            </w:pPr>
          </w:p>
          <w:p w14:paraId="306B9421" w14:textId="3A7A5A94" w:rsidR="006E4C00" w:rsidRPr="006032FC" w:rsidRDefault="006E4C00" w:rsidP="004840E0">
            <w:pPr>
              <w:autoSpaceDE w:val="0"/>
              <w:autoSpaceDN w:val="0"/>
              <w:adjustRightInd w:val="0"/>
              <w:jc w:val="left"/>
              <w:rPr>
                <w:rFonts w:eastAsia="Calibri" w:cs="Arial"/>
              </w:rPr>
            </w:pPr>
          </w:p>
        </w:tc>
      </w:tr>
      <w:tr w:rsidR="004840E0" w:rsidRPr="006032FC" w14:paraId="314B4E65" w14:textId="77777777" w:rsidTr="00FD2A4E">
        <w:trPr>
          <w:cantSplit/>
        </w:trPr>
        <w:tc>
          <w:tcPr>
            <w:tcW w:w="990" w:type="dxa"/>
            <w:vMerge w:val="restart"/>
          </w:tcPr>
          <w:p w14:paraId="70BD127B" w14:textId="047DBA20" w:rsidR="004840E0" w:rsidRPr="006032FC" w:rsidRDefault="00942030" w:rsidP="004840E0">
            <w:pPr>
              <w:autoSpaceDE w:val="0"/>
              <w:autoSpaceDN w:val="0"/>
              <w:adjustRightInd w:val="0"/>
              <w:jc w:val="left"/>
              <w:rPr>
                <w:rFonts w:eastAsia="Calibri" w:cs="Arial"/>
              </w:rPr>
            </w:pPr>
            <w:r>
              <w:rPr>
                <w:rFonts w:eastAsia="Calibri" w:cs="Arial"/>
              </w:rPr>
              <w:t>SER-</w:t>
            </w:r>
            <w:r w:rsidR="004840E0" w:rsidRPr="006032FC">
              <w:rPr>
                <w:rFonts w:eastAsia="Calibri" w:cs="Arial"/>
              </w:rPr>
              <w:t>1</w:t>
            </w:r>
            <w:r w:rsidR="00D621C2">
              <w:rPr>
                <w:rFonts w:eastAsia="Calibri" w:cs="Arial"/>
              </w:rPr>
              <w:t>8</w:t>
            </w:r>
          </w:p>
        </w:tc>
        <w:tc>
          <w:tcPr>
            <w:tcW w:w="9360" w:type="dxa"/>
          </w:tcPr>
          <w:p w14:paraId="207ADDC4" w14:textId="612D1001" w:rsidR="004840E0" w:rsidRPr="006032FC" w:rsidRDefault="00AA7BCA" w:rsidP="00AA7BCA">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record</w:t>
            </w:r>
            <w:r w:rsidRPr="006032FC">
              <w:rPr>
                <w:rFonts w:eastAsia="Calibri" w:cs="Arial"/>
              </w:rPr>
              <w:t>s</w:t>
            </w:r>
            <w:r w:rsidR="004840E0" w:rsidRPr="006032FC">
              <w:rPr>
                <w:rFonts w:eastAsia="Calibri" w:cs="Arial"/>
              </w:rPr>
              <w:t xml:space="preserve"> anonymous clients, referrals made, and level of assistance provided.</w:t>
            </w:r>
          </w:p>
        </w:tc>
        <w:tc>
          <w:tcPr>
            <w:tcW w:w="810" w:type="dxa"/>
          </w:tcPr>
          <w:p w14:paraId="249A5D08" w14:textId="77777777" w:rsidR="004840E0" w:rsidRPr="006032FC" w:rsidRDefault="004840E0" w:rsidP="004840E0">
            <w:pPr>
              <w:autoSpaceDE w:val="0"/>
              <w:autoSpaceDN w:val="0"/>
              <w:adjustRightInd w:val="0"/>
              <w:jc w:val="left"/>
              <w:rPr>
                <w:rFonts w:eastAsia="Calibri" w:cs="Arial"/>
              </w:rPr>
            </w:pPr>
          </w:p>
        </w:tc>
        <w:tc>
          <w:tcPr>
            <w:tcW w:w="630" w:type="dxa"/>
          </w:tcPr>
          <w:p w14:paraId="50EFB18E" w14:textId="77777777" w:rsidR="004840E0" w:rsidRPr="006032FC" w:rsidRDefault="004840E0" w:rsidP="004840E0">
            <w:pPr>
              <w:autoSpaceDE w:val="0"/>
              <w:autoSpaceDN w:val="0"/>
              <w:adjustRightInd w:val="0"/>
              <w:jc w:val="left"/>
              <w:rPr>
                <w:rFonts w:eastAsia="Calibri" w:cs="Arial"/>
              </w:rPr>
            </w:pPr>
          </w:p>
        </w:tc>
        <w:tc>
          <w:tcPr>
            <w:tcW w:w="810" w:type="dxa"/>
          </w:tcPr>
          <w:p w14:paraId="167B7087" w14:textId="77777777" w:rsidR="004840E0" w:rsidRPr="006032FC" w:rsidRDefault="004840E0" w:rsidP="004840E0">
            <w:pPr>
              <w:autoSpaceDE w:val="0"/>
              <w:autoSpaceDN w:val="0"/>
              <w:adjustRightInd w:val="0"/>
              <w:jc w:val="left"/>
              <w:rPr>
                <w:rFonts w:eastAsia="Calibri" w:cs="Arial"/>
              </w:rPr>
            </w:pPr>
          </w:p>
        </w:tc>
        <w:tc>
          <w:tcPr>
            <w:tcW w:w="1080" w:type="dxa"/>
          </w:tcPr>
          <w:p w14:paraId="189899A7" w14:textId="77777777" w:rsidR="004840E0" w:rsidRPr="006032FC" w:rsidRDefault="004840E0" w:rsidP="004840E0">
            <w:pPr>
              <w:autoSpaceDE w:val="0"/>
              <w:autoSpaceDN w:val="0"/>
              <w:adjustRightInd w:val="0"/>
              <w:jc w:val="left"/>
              <w:rPr>
                <w:rFonts w:eastAsia="Calibri" w:cs="Arial"/>
              </w:rPr>
            </w:pPr>
          </w:p>
        </w:tc>
      </w:tr>
      <w:tr w:rsidR="004840E0" w:rsidRPr="006032FC" w14:paraId="587F6537" w14:textId="77777777" w:rsidTr="00FD2A4E">
        <w:trPr>
          <w:cantSplit/>
        </w:trPr>
        <w:tc>
          <w:tcPr>
            <w:tcW w:w="990" w:type="dxa"/>
            <w:vMerge/>
          </w:tcPr>
          <w:p w14:paraId="310B5168"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1A3EDF0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687C4B91" w14:textId="77777777" w:rsidR="004840E0" w:rsidRDefault="004840E0" w:rsidP="004840E0">
            <w:pPr>
              <w:autoSpaceDE w:val="0"/>
              <w:autoSpaceDN w:val="0"/>
              <w:adjustRightInd w:val="0"/>
              <w:jc w:val="left"/>
              <w:rPr>
                <w:rFonts w:eastAsia="Calibri" w:cs="Arial"/>
              </w:rPr>
            </w:pPr>
          </w:p>
          <w:p w14:paraId="78FE8D4B" w14:textId="0C4259D1" w:rsidR="006E4C00" w:rsidRPr="006032FC" w:rsidRDefault="006E4C00" w:rsidP="004840E0">
            <w:pPr>
              <w:autoSpaceDE w:val="0"/>
              <w:autoSpaceDN w:val="0"/>
              <w:adjustRightInd w:val="0"/>
              <w:jc w:val="left"/>
              <w:rPr>
                <w:rFonts w:eastAsia="Calibri" w:cs="Arial"/>
              </w:rPr>
            </w:pPr>
          </w:p>
        </w:tc>
      </w:tr>
      <w:tr w:rsidR="004840E0" w:rsidRPr="006032FC" w14:paraId="24BE15E3" w14:textId="77777777" w:rsidTr="00FD2A4E">
        <w:trPr>
          <w:cantSplit/>
        </w:trPr>
        <w:tc>
          <w:tcPr>
            <w:tcW w:w="990" w:type="dxa"/>
            <w:vMerge w:val="restart"/>
          </w:tcPr>
          <w:p w14:paraId="2A5AC945" w14:textId="665A039D" w:rsidR="004840E0" w:rsidRPr="006032FC" w:rsidRDefault="00942030" w:rsidP="004840E0">
            <w:pPr>
              <w:autoSpaceDE w:val="0"/>
              <w:autoSpaceDN w:val="0"/>
              <w:adjustRightInd w:val="0"/>
              <w:jc w:val="left"/>
              <w:rPr>
                <w:rFonts w:eastAsia="Calibri" w:cs="Arial"/>
              </w:rPr>
            </w:pPr>
            <w:r>
              <w:rPr>
                <w:rFonts w:eastAsia="Calibri" w:cs="Arial"/>
              </w:rPr>
              <w:t>SER-</w:t>
            </w:r>
            <w:r w:rsidR="00D621C2">
              <w:rPr>
                <w:rFonts w:eastAsia="Calibri" w:cs="Arial"/>
              </w:rPr>
              <w:t>19</w:t>
            </w:r>
          </w:p>
        </w:tc>
        <w:tc>
          <w:tcPr>
            <w:tcW w:w="9360" w:type="dxa"/>
          </w:tcPr>
          <w:p w14:paraId="77E8312F" w14:textId="1D51675D" w:rsidR="004840E0" w:rsidRPr="006032FC" w:rsidRDefault="00AA7BCA" w:rsidP="00AA7BCA">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support</w:t>
            </w:r>
            <w:r w:rsidRPr="006032FC">
              <w:rPr>
                <w:rFonts w:eastAsia="Calibri" w:cs="Arial"/>
              </w:rPr>
              <w:t>s</w:t>
            </w:r>
            <w:r w:rsidR="004840E0" w:rsidRPr="006032FC">
              <w:rPr>
                <w:rFonts w:eastAsia="Calibri" w:cs="Arial"/>
              </w:rPr>
              <w:t xml:space="preserve"> a “lending library” tracking system. </w:t>
            </w:r>
            <w:r w:rsidRPr="006032FC">
              <w:rPr>
                <w:rFonts w:eastAsia="Calibri" w:cs="Arial"/>
              </w:rPr>
              <w:t>For example, d</w:t>
            </w:r>
            <w:r w:rsidR="004840E0" w:rsidRPr="006032FC">
              <w:rPr>
                <w:rFonts w:eastAsia="Calibri" w:cs="Arial"/>
              </w:rPr>
              <w:t>escribe how the AAA would track durable medical equipment that has been lent to a client, including how it would be administered, such as donations of equipment, loaning, and marked returned and available for use.</w:t>
            </w:r>
          </w:p>
        </w:tc>
        <w:tc>
          <w:tcPr>
            <w:tcW w:w="810" w:type="dxa"/>
          </w:tcPr>
          <w:p w14:paraId="21B3BF1A" w14:textId="77777777" w:rsidR="004840E0" w:rsidRPr="006032FC" w:rsidRDefault="004840E0" w:rsidP="004840E0">
            <w:pPr>
              <w:autoSpaceDE w:val="0"/>
              <w:autoSpaceDN w:val="0"/>
              <w:adjustRightInd w:val="0"/>
              <w:jc w:val="left"/>
              <w:rPr>
                <w:rFonts w:eastAsia="Calibri" w:cs="Arial"/>
              </w:rPr>
            </w:pPr>
          </w:p>
        </w:tc>
        <w:tc>
          <w:tcPr>
            <w:tcW w:w="630" w:type="dxa"/>
          </w:tcPr>
          <w:p w14:paraId="07B718FF" w14:textId="77777777" w:rsidR="004840E0" w:rsidRPr="006032FC" w:rsidRDefault="004840E0" w:rsidP="004840E0">
            <w:pPr>
              <w:autoSpaceDE w:val="0"/>
              <w:autoSpaceDN w:val="0"/>
              <w:adjustRightInd w:val="0"/>
              <w:jc w:val="left"/>
              <w:rPr>
                <w:rFonts w:eastAsia="Calibri" w:cs="Arial"/>
              </w:rPr>
            </w:pPr>
          </w:p>
        </w:tc>
        <w:tc>
          <w:tcPr>
            <w:tcW w:w="810" w:type="dxa"/>
          </w:tcPr>
          <w:p w14:paraId="1646AC3B" w14:textId="77777777" w:rsidR="004840E0" w:rsidRPr="006032FC" w:rsidRDefault="004840E0" w:rsidP="004840E0">
            <w:pPr>
              <w:autoSpaceDE w:val="0"/>
              <w:autoSpaceDN w:val="0"/>
              <w:adjustRightInd w:val="0"/>
              <w:jc w:val="left"/>
              <w:rPr>
                <w:rFonts w:eastAsia="Calibri" w:cs="Arial"/>
              </w:rPr>
            </w:pPr>
          </w:p>
        </w:tc>
        <w:tc>
          <w:tcPr>
            <w:tcW w:w="1080" w:type="dxa"/>
          </w:tcPr>
          <w:p w14:paraId="304A12C0" w14:textId="77777777" w:rsidR="004840E0" w:rsidRPr="006032FC" w:rsidRDefault="004840E0" w:rsidP="004840E0">
            <w:pPr>
              <w:autoSpaceDE w:val="0"/>
              <w:autoSpaceDN w:val="0"/>
              <w:adjustRightInd w:val="0"/>
              <w:jc w:val="left"/>
              <w:rPr>
                <w:rFonts w:eastAsia="Calibri" w:cs="Arial"/>
              </w:rPr>
            </w:pPr>
          </w:p>
        </w:tc>
      </w:tr>
      <w:tr w:rsidR="004840E0" w:rsidRPr="006032FC" w14:paraId="7972C1ED" w14:textId="77777777" w:rsidTr="00FD2A4E">
        <w:trPr>
          <w:cantSplit/>
        </w:trPr>
        <w:tc>
          <w:tcPr>
            <w:tcW w:w="990" w:type="dxa"/>
            <w:vMerge/>
          </w:tcPr>
          <w:p w14:paraId="2B5A598B" w14:textId="77777777" w:rsidR="004840E0" w:rsidRPr="006032FC" w:rsidRDefault="004840E0" w:rsidP="004840E0">
            <w:pPr>
              <w:autoSpaceDE w:val="0"/>
              <w:autoSpaceDN w:val="0"/>
              <w:adjustRightInd w:val="0"/>
              <w:jc w:val="left"/>
              <w:rPr>
                <w:rFonts w:eastAsia="Calibri" w:cs="Arial"/>
              </w:rPr>
            </w:pPr>
          </w:p>
        </w:tc>
        <w:tc>
          <w:tcPr>
            <w:tcW w:w="12690" w:type="dxa"/>
            <w:gridSpan w:val="5"/>
          </w:tcPr>
          <w:p w14:paraId="4429E63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5D0AC8AD" w14:textId="77777777" w:rsidR="004840E0" w:rsidRDefault="004840E0" w:rsidP="004840E0">
            <w:pPr>
              <w:autoSpaceDE w:val="0"/>
              <w:autoSpaceDN w:val="0"/>
              <w:adjustRightInd w:val="0"/>
              <w:jc w:val="left"/>
              <w:rPr>
                <w:rFonts w:eastAsia="Calibri" w:cs="Arial"/>
              </w:rPr>
            </w:pPr>
          </w:p>
          <w:p w14:paraId="16709E3A" w14:textId="036BE3B2" w:rsidR="006E4C00" w:rsidRPr="006032FC" w:rsidRDefault="006E4C00" w:rsidP="004840E0">
            <w:pPr>
              <w:autoSpaceDE w:val="0"/>
              <w:autoSpaceDN w:val="0"/>
              <w:adjustRightInd w:val="0"/>
              <w:jc w:val="left"/>
              <w:rPr>
                <w:rFonts w:eastAsia="Calibri" w:cs="Arial"/>
              </w:rPr>
            </w:pPr>
          </w:p>
        </w:tc>
      </w:tr>
    </w:tbl>
    <w:p w14:paraId="42869D67" w14:textId="77777777" w:rsidR="004840E0" w:rsidRPr="006032FC" w:rsidRDefault="004840E0">
      <w:pPr>
        <w:rPr>
          <w:rFonts w:cs="Arial"/>
        </w:rPr>
      </w:pPr>
    </w:p>
    <w:p w14:paraId="41515F72" w14:textId="167BCD32" w:rsidR="00FD2A4E" w:rsidRDefault="00FD2A4E">
      <w:pPr>
        <w:spacing w:after="160" w:line="259" w:lineRule="auto"/>
        <w:jc w:val="left"/>
        <w:rPr>
          <w:rFonts w:cs="Arial"/>
        </w:rPr>
      </w:pPr>
      <w:r>
        <w:rPr>
          <w:rFonts w:cs="Arial"/>
        </w:rPr>
        <w:br w:type="page"/>
      </w:r>
    </w:p>
    <w:p w14:paraId="69C768E3" w14:textId="77777777" w:rsidR="004840E0" w:rsidRPr="006032FC" w:rsidRDefault="004840E0" w:rsidP="004840E0">
      <w:pPr>
        <w:pStyle w:val="Level4"/>
        <w:ind w:left="1440"/>
        <w:rPr>
          <w:rFonts w:eastAsia="Calibri" w:cs="Arial"/>
          <w:sz w:val="22"/>
        </w:rPr>
      </w:pPr>
      <w:r w:rsidRPr="006032FC">
        <w:rPr>
          <w:rFonts w:eastAsia="Calibri" w:cs="Arial"/>
          <w:sz w:val="22"/>
        </w:rPr>
        <w:lastRenderedPageBreak/>
        <w:t>Assessments</w:t>
      </w:r>
    </w:p>
    <w:p w14:paraId="220FA974" w14:textId="77777777" w:rsidR="004840E0" w:rsidRPr="006032FC" w:rsidRDefault="004840E0">
      <w:pPr>
        <w:rPr>
          <w:rFonts w:cs="Arial"/>
        </w:rPr>
      </w:pPr>
    </w:p>
    <w:tbl>
      <w:tblPr>
        <w:tblStyle w:val="TableGrid2"/>
        <w:tblW w:w="13770" w:type="dxa"/>
        <w:tblInd w:w="-185" w:type="dxa"/>
        <w:tblLayout w:type="fixed"/>
        <w:tblLook w:val="04A0" w:firstRow="1" w:lastRow="0" w:firstColumn="1" w:lastColumn="0" w:noHBand="0" w:noVBand="1"/>
      </w:tblPr>
      <w:tblGrid>
        <w:gridCol w:w="990"/>
        <w:gridCol w:w="9360"/>
        <w:gridCol w:w="810"/>
        <w:gridCol w:w="630"/>
        <w:gridCol w:w="810"/>
        <w:gridCol w:w="1170"/>
      </w:tblGrid>
      <w:tr w:rsidR="004840E0" w:rsidRPr="006032FC" w14:paraId="5D63AC77" w14:textId="77777777" w:rsidTr="00FD2A4E">
        <w:trPr>
          <w:cantSplit/>
          <w:trHeight w:val="269"/>
          <w:tblHeader/>
        </w:trPr>
        <w:tc>
          <w:tcPr>
            <w:tcW w:w="990" w:type="dxa"/>
            <w:vAlign w:val="center"/>
          </w:tcPr>
          <w:p w14:paraId="4DE48A93" w14:textId="77777777" w:rsidR="004840E0" w:rsidRPr="006032FC" w:rsidRDefault="004840E0" w:rsidP="004840E0">
            <w:pPr>
              <w:autoSpaceDE w:val="0"/>
              <w:autoSpaceDN w:val="0"/>
              <w:adjustRightInd w:val="0"/>
              <w:jc w:val="left"/>
              <w:rPr>
                <w:rFonts w:eastAsia="Calibri" w:cs="Arial"/>
              </w:rPr>
            </w:pPr>
            <w:r w:rsidRPr="006032FC">
              <w:rPr>
                <w:rFonts w:cs="Arial"/>
                <w:b/>
              </w:rPr>
              <w:t>Req #</w:t>
            </w:r>
          </w:p>
        </w:tc>
        <w:tc>
          <w:tcPr>
            <w:tcW w:w="9360" w:type="dxa"/>
            <w:vAlign w:val="center"/>
          </w:tcPr>
          <w:p w14:paraId="53A51586"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7F3793A3"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1227CBE1"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810" w:type="dxa"/>
            <w:vAlign w:val="center"/>
          </w:tcPr>
          <w:p w14:paraId="1BC52D5D"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170" w:type="dxa"/>
            <w:vAlign w:val="center"/>
          </w:tcPr>
          <w:p w14:paraId="766A0C38"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6435E5A7" w14:textId="77777777" w:rsidTr="00FD2A4E">
        <w:trPr>
          <w:cantSplit/>
          <w:trHeight w:val="269"/>
        </w:trPr>
        <w:tc>
          <w:tcPr>
            <w:tcW w:w="990" w:type="dxa"/>
            <w:vMerge w:val="restart"/>
          </w:tcPr>
          <w:p w14:paraId="53DC2F44" w14:textId="7C048D4D" w:rsidR="004840E0" w:rsidRPr="006032FC" w:rsidRDefault="00E75815" w:rsidP="004840E0">
            <w:pPr>
              <w:autoSpaceDE w:val="0"/>
              <w:autoSpaceDN w:val="0"/>
              <w:adjustRightInd w:val="0"/>
              <w:jc w:val="left"/>
              <w:rPr>
                <w:rFonts w:eastAsia="Calibri" w:cs="Arial"/>
              </w:rPr>
            </w:pPr>
            <w:r>
              <w:rPr>
                <w:rFonts w:eastAsia="Calibri" w:cs="Arial"/>
              </w:rPr>
              <w:t>ASMT-</w:t>
            </w:r>
            <w:r w:rsidR="004840E0" w:rsidRPr="006032FC">
              <w:rPr>
                <w:rFonts w:eastAsia="Calibri" w:cs="Arial"/>
              </w:rPr>
              <w:t>1</w:t>
            </w:r>
          </w:p>
        </w:tc>
        <w:tc>
          <w:tcPr>
            <w:tcW w:w="9360" w:type="dxa"/>
          </w:tcPr>
          <w:p w14:paraId="410E1BF8" w14:textId="01945261" w:rsidR="004840E0" w:rsidRPr="006032FC" w:rsidRDefault="005E0E0B" w:rsidP="005E0E0B">
            <w:pPr>
              <w:autoSpaceDE w:val="0"/>
              <w:autoSpaceDN w:val="0"/>
              <w:adjustRightInd w:val="0"/>
              <w:jc w:val="left"/>
              <w:rPr>
                <w:rFonts w:eastAsia="Calibri" w:cs="Arial"/>
              </w:rPr>
            </w:pPr>
            <w:r>
              <w:rPr>
                <w:rFonts w:eastAsia="Calibri" w:cs="Arial"/>
              </w:rPr>
              <w:t>Describe how the State can</w:t>
            </w:r>
            <w:r w:rsidR="00F94CE5">
              <w:rPr>
                <w:rFonts w:eastAsia="Calibri" w:cs="Arial"/>
              </w:rPr>
              <w:t xml:space="preserve"> </w:t>
            </w:r>
            <w:r w:rsidR="004840E0" w:rsidRPr="006032FC">
              <w:rPr>
                <w:rFonts w:eastAsia="Calibri" w:cs="Arial"/>
              </w:rPr>
              <w:t xml:space="preserve">create and customize assessments in the system. </w:t>
            </w:r>
          </w:p>
        </w:tc>
        <w:tc>
          <w:tcPr>
            <w:tcW w:w="810" w:type="dxa"/>
          </w:tcPr>
          <w:p w14:paraId="5553D1E2" w14:textId="77777777" w:rsidR="004840E0" w:rsidRPr="006032FC" w:rsidRDefault="004840E0" w:rsidP="004840E0">
            <w:pPr>
              <w:autoSpaceDE w:val="0"/>
              <w:autoSpaceDN w:val="0"/>
              <w:adjustRightInd w:val="0"/>
              <w:jc w:val="left"/>
              <w:rPr>
                <w:rFonts w:eastAsia="Calibri" w:cs="Arial"/>
              </w:rPr>
            </w:pPr>
          </w:p>
        </w:tc>
        <w:tc>
          <w:tcPr>
            <w:tcW w:w="630" w:type="dxa"/>
          </w:tcPr>
          <w:p w14:paraId="0BA7AE4F" w14:textId="77777777" w:rsidR="004840E0" w:rsidRPr="006032FC" w:rsidRDefault="004840E0" w:rsidP="004840E0">
            <w:pPr>
              <w:autoSpaceDE w:val="0"/>
              <w:autoSpaceDN w:val="0"/>
              <w:adjustRightInd w:val="0"/>
              <w:jc w:val="left"/>
              <w:rPr>
                <w:rFonts w:eastAsia="Calibri" w:cs="Arial"/>
              </w:rPr>
            </w:pPr>
          </w:p>
        </w:tc>
        <w:tc>
          <w:tcPr>
            <w:tcW w:w="810" w:type="dxa"/>
          </w:tcPr>
          <w:p w14:paraId="3AD6D30F" w14:textId="77777777" w:rsidR="004840E0" w:rsidRPr="006032FC" w:rsidRDefault="004840E0" w:rsidP="004840E0">
            <w:pPr>
              <w:autoSpaceDE w:val="0"/>
              <w:autoSpaceDN w:val="0"/>
              <w:adjustRightInd w:val="0"/>
              <w:jc w:val="left"/>
              <w:rPr>
                <w:rFonts w:eastAsia="Calibri" w:cs="Arial"/>
              </w:rPr>
            </w:pPr>
          </w:p>
        </w:tc>
        <w:tc>
          <w:tcPr>
            <w:tcW w:w="1170" w:type="dxa"/>
          </w:tcPr>
          <w:p w14:paraId="5E6BAF6E" w14:textId="77777777" w:rsidR="004840E0" w:rsidRPr="006032FC" w:rsidRDefault="004840E0" w:rsidP="004840E0">
            <w:pPr>
              <w:autoSpaceDE w:val="0"/>
              <w:autoSpaceDN w:val="0"/>
              <w:adjustRightInd w:val="0"/>
              <w:jc w:val="left"/>
              <w:rPr>
                <w:rFonts w:eastAsia="Calibri" w:cs="Arial"/>
              </w:rPr>
            </w:pPr>
          </w:p>
        </w:tc>
      </w:tr>
      <w:tr w:rsidR="004840E0" w:rsidRPr="006032FC" w14:paraId="42BE9AA4" w14:textId="77777777" w:rsidTr="00FD2A4E">
        <w:trPr>
          <w:cantSplit/>
          <w:trHeight w:val="269"/>
        </w:trPr>
        <w:tc>
          <w:tcPr>
            <w:tcW w:w="990" w:type="dxa"/>
            <w:vMerge/>
          </w:tcPr>
          <w:p w14:paraId="02B81795"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B6D4F6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8F3373D" w14:textId="77777777" w:rsidR="004840E0" w:rsidRDefault="004840E0" w:rsidP="004840E0">
            <w:pPr>
              <w:autoSpaceDE w:val="0"/>
              <w:autoSpaceDN w:val="0"/>
              <w:adjustRightInd w:val="0"/>
              <w:jc w:val="left"/>
              <w:rPr>
                <w:rFonts w:eastAsia="Calibri" w:cs="Arial"/>
              </w:rPr>
            </w:pPr>
          </w:p>
          <w:p w14:paraId="5B8CC717" w14:textId="01C18AB7" w:rsidR="006E4C00" w:rsidRPr="006032FC" w:rsidRDefault="006E4C00" w:rsidP="004840E0">
            <w:pPr>
              <w:autoSpaceDE w:val="0"/>
              <w:autoSpaceDN w:val="0"/>
              <w:adjustRightInd w:val="0"/>
              <w:jc w:val="left"/>
              <w:rPr>
                <w:rFonts w:eastAsia="Calibri" w:cs="Arial"/>
              </w:rPr>
            </w:pPr>
          </w:p>
        </w:tc>
      </w:tr>
      <w:tr w:rsidR="00D21303" w:rsidRPr="006032FC" w14:paraId="656714E7" w14:textId="77777777" w:rsidTr="00FD2A4E">
        <w:trPr>
          <w:cantSplit/>
          <w:trHeight w:val="269"/>
        </w:trPr>
        <w:tc>
          <w:tcPr>
            <w:tcW w:w="990" w:type="dxa"/>
            <w:vMerge w:val="restart"/>
          </w:tcPr>
          <w:p w14:paraId="0E7589E4" w14:textId="7F319930" w:rsidR="00D21303" w:rsidRDefault="00D21303" w:rsidP="004840E0">
            <w:pPr>
              <w:autoSpaceDE w:val="0"/>
              <w:autoSpaceDN w:val="0"/>
              <w:adjustRightInd w:val="0"/>
              <w:jc w:val="left"/>
              <w:rPr>
                <w:rFonts w:eastAsia="Calibri" w:cs="Arial"/>
              </w:rPr>
            </w:pPr>
            <w:r>
              <w:rPr>
                <w:rFonts w:eastAsia="Calibri" w:cs="Arial"/>
              </w:rPr>
              <w:t>ASMT-2</w:t>
            </w:r>
          </w:p>
        </w:tc>
        <w:tc>
          <w:tcPr>
            <w:tcW w:w="9360" w:type="dxa"/>
          </w:tcPr>
          <w:p w14:paraId="4E37A45A" w14:textId="04849470" w:rsidR="00D21303" w:rsidRPr="006032FC" w:rsidRDefault="005E0E0B" w:rsidP="004840E0">
            <w:pPr>
              <w:autoSpaceDE w:val="0"/>
              <w:autoSpaceDN w:val="0"/>
              <w:adjustRightInd w:val="0"/>
              <w:jc w:val="left"/>
              <w:rPr>
                <w:rFonts w:eastAsia="Calibri" w:cs="Arial"/>
              </w:rPr>
            </w:pPr>
            <w:r>
              <w:rPr>
                <w:rFonts w:eastAsia="Calibri" w:cs="Arial"/>
              </w:rPr>
              <w:t>Describe how the system accommodates multiple value choices.</w:t>
            </w:r>
          </w:p>
        </w:tc>
        <w:tc>
          <w:tcPr>
            <w:tcW w:w="810" w:type="dxa"/>
          </w:tcPr>
          <w:p w14:paraId="47A8F732" w14:textId="77777777" w:rsidR="00D21303" w:rsidRPr="006032FC" w:rsidRDefault="00D21303" w:rsidP="004840E0">
            <w:pPr>
              <w:autoSpaceDE w:val="0"/>
              <w:autoSpaceDN w:val="0"/>
              <w:adjustRightInd w:val="0"/>
              <w:jc w:val="left"/>
              <w:rPr>
                <w:rFonts w:eastAsia="Calibri" w:cs="Arial"/>
              </w:rPr>
            </w:pPr>
          </w:p>
        </w:tc>
        <w:tc>
          <w:tcPr>
            <w:tcW w:w="630" w:type="dxa"/>
          </w:tcPr>
          <w:p w14:paraId="38202596" w14:textId="77777777" w:rsidR="00D21303" w:rsidRPr="006032FC" w:rsidRDefault="00D21303" w:rsidP="004840E0">
            <w:pPr>
              <w:autoSpaceDE w:val="0"/>
              <w:autoSpaceDN w:val="0"/>
              <w:adjustRightInd w:val="0"/>
              <w:jc w:val="left"/>
              <w:rPr>
                <w:rFonts w:eastAsia="Calibri" w:cs="Arial"/>
              </w:rPr>
            </w:pPr>
          </w:p>
        </w:tc>
        <w:tc>
          <w:tcPr>
            <w:tcW w:w="810" w:type="dxa"/>
          </w:tcPr>
          <w:p w14:paraId="444EBEF6" w14:textId="77777777" w:rsidR="00D21303" w:rsidRPr="006032FC" w:rsidRDefault="00D21303" w:rsidP="004840E0">
            <w:pPr>
              <w:autoSpaceDE w:val="0"/>
              <w:autoSpaceDN w:val="0"/>
              <w:adjustRightInd w:val="0"/>
              <w:jc w:val="left"/>
              <w:rPr>
                <w:rFonts w:eastAsia="Calibri" w:cs="Arial"/>
              </w:rPr>
            </w:pPr>
          </w:p>
        </w:tc>
        <w:tc>
          <w:tcPr>
            <w:tcW w:w="1170" w:type="dxa"/>
          </w:tcPr>
          <w:p w14:paraId="1C00CA8C" w14:textId="77777777" w:rsidR="00D21303" w:rsidRPr="006032FC" w:rsidRDefault="00D21303" w:rsidP="004840E0">
            <w:pPr>
              <w:autoSpaceDE w:val="0"/>
              <w:autoSpaceDN w:val="0"/>
              <w:adjustRightInd w:val="0"/>
              <w:jc w:val="left"/>
              <w:rPr>
                <w:rFonts w:eastAsia="Calibri" w:cs="Arial"/>
              </w:rPr>
            </w:pPr>
          </w:p>
        </w:tc>
      </w:tr>
      <w:tr w:rsidR="00D21303" w:rsidRPr="006032FC" w14:paraId="4D2B42C5" w14:textId="77777777" w:rsidTr="00FD2A4E">
        <w:trPr>
          <w:cantSplit/>
          <w:trHeight w:val="269"/>
        </w:trPr>
        <w:tc>
          <w:tcPr>
            <w:tcW w:w="990" w:type="dxa"/>
            <w:vMerge/>
          </w:tcPr>
          <w:p w14:paraId="3E99DD07" w14:textId="77777777" w:rsidR="00D21303" w:rsidRDefault="00D21303" w:rsidP="004840E0">
            <w:pPr>
              <w:autoSpaceDE w:val="0"/>
              <w:autoSpaceDN w:val="0"/>
              <w:adjustRightInd w:val="0"/>
              <w:jc w:val="left"/>
              <w:rPr>
                <w:rFonts w:eastAsia="Calibri" w:cs="Arial"/>
              </w:rPr>
            </w:pPr>
          </w:p>
        </w:tc>
        <w:tc>
          <w:tcPr>
            <w:tcW w:w="12780" w:type="dxa"/>
            <w:gridSpan w:val="5"/>
          </w:tcPr>
          <w:p w14:paraId="7825F5EB" w14:textId="77777777" w:rsidR="00A67C50" w:rsidRPr="006032FC" w:rsidRDefault="00A67C50" w:rsidP="00A67C50">
            <w:pPr>
              <w:autoSpaceDE w:val="0"/>
              <w:autoSpaceDN w:val="0"/>
              <w:adjustRightInd w:val="0"/>
              <w:jc w:val="left"/>
              <w:rPr>
                <w:rFonts w:eastAsia="Calibri" w:cs="Arial"/>
              </w:rPr>
            </w:pPr>
            <w:r w:rsidRPr="006032FC">
              <w:rPr>
                <w:rFonts w:eastAsia="Calibri" w:cs="Arial"/>
              </w:rPr>
              <w:t>Bidder’s Response:</w:t>
            </w:r>
          </w:p>
          <w:p w14:paraId="49FB27E0" w14:textId="77777777" w:rsidR="00D21303" w:rsidRDefault="00D21303" w:rsidP="004840E0">
            <w:pPr>
              <w:autoSpaceDE w:val="0"/>
              <w:autoSpaceDN w:val="0"/>
              <w:adjustRightInd w:val="0"/>
              <w:jc w:val="left"/>
              <w:rPr>
                <w:rFonts w:eastAsia="Calibri" w:cs="Arial"/>
              </w:rPr>
            </w:pPr>
          </w:p>
          <w:p w14:paraId="28C94A11" w14:textId="259B182C" w:rsidR="006E4C00" w:rsidRPr="006032FC" w:rsidRDefault="006E4C00" w:rsidP="004840E0">
            <w:pPr>
              <w:autoSpaceDE w:val="0"/>
              <w:autoSpaceDN w:val="0"/>
              <w:adjustRightInd w:val="0"/>
              <w:jc w:val="left"/>
              <w:rPr>
                <w:rFonts w:eastAsia="Calibri" w:cs="Arial"/>
              </w:rPr>
            </w:pPr>
          </w:p>
        </w:tc>
      </w:tr>
      <w:tr w:rsidR="00D21303" w:rsidRPr="006032FC" w14:paraId="174079F0" w14:textId="77777777" w:rsidTr="00FD2A4E">
        <w:trPr>
          <w:cantSplit/>
          <w:trHeight w:val="269"/>
        </w:trPr>
        <w:tc>
          <w:tcPr>
            <w:tcW w:w="990" w:type="dxa"/>
            <w:vMerge w:val="restart"/>
          </w:tcPr>
          <w:p w14:paraId="49BF7E42" w14:textId="252646AA" w:rsidR="00D21303" w:rsidRDefault="00D21303" w:rsidP="004840E0">
            <w:pPr>
              <w:autoSpaceDE w:val="0"/>
              <w:autoSpaceDN w:val="0"/>
              <w:adjustRightInd w:val="0"/>
              <w:jc w:val="left"/>
              <w:rPr>
                <w:rFonts w:eastAsia="Calibri" w:cs="Arial"/>
              </w:rPr>
            </w:pPr>
            <w:r>
              <w:rPr>
                <w:rFonts w:eastAsia="Calibri" w:cs="Arial"/>
              </w:rPr>
              <w:t>ASMT-3</w:t>
            </w:r>
          </w:p>
        </w:tc>
        <w:tc>
          <w:tcPr>
            <w:tcW w:w="9360" w:type="dxa"/>
          </w:tcPr>
          <w:p w14:paraId="525B75CE" w14:textId="7C590D48" w:rsidR="00D21303" w:rsidRPr="006032FC" w:rsidRDefault="00D21303" w:rsidP="004840E0">
            <w:pPr>
              <w:autoSpaceDE w:val="0"/>
              <w:autoSpaceDN w:val="0"/>
              <w:adjustRightInd w:val="0"/>
              <w:jc w:val="left"/>
              <w:rPr>
                <w:rFonts w:eastAsia="Calibri" w:cs="Arial"/>
              </w:rPr>
            </w:pPr>
            <w:r>
              <w:rPr>
                <w:rFonts w:eastAsia="Calibri" w:cs="Arial"/>
              </w:rPr>
              <w:t>Describe how the system aggregates collected data.</w:t>
            </w:r>
          </w:p>
        </w:tc>
        <w:tc>
          <w:tcPr>
            <w:tcW w:w="810" w:type="dxa"/>
          </w:tcPr>
          <w:p w14:paraId="19C332C9" w14:textId="77777777" w:rsidR="00D21303" w:rsidRPr="006032FC" w:rsidRDefault="00D21303" w:rsidP="004840E0">
            <w:pPr>
              <w:autoSpaceDE w:val="0"/>
              <w:autoSpaceDN w:val="0"/>
              <w:adjustRightInd w:val="0"/>
              <w:jc w:val="left"/>
              <w:rPr>
                <w:rFonts w:eastAsia="Calibri" w:cs="Arial"/>
              </w:rPr>
            </w:pPr>
          </w:p>
        </w:tc>
        <w:tc>
          <w:tcPr>
            <w:tcW w:w="630" w:type="dxa"/>
          </w:tcPr>
          <w:p w14:paraId="707FFF6A" w14:textId="77777777" w:rsidR="00D21303" w:rsidRPr="006032FC" w:rsidRDefault="00D21303" w:rsidP="004840E0">
            <w:pPr>
              <w:autoSpaceDE w:val="0"/>
              <w:autoSpaceDN w:val="0"/>
              <w:adjustRightInd w:val="0"/>
              <w:jc w:val="left"/>
              <w:rPr>
                <w:rFonts w:eastAsia="Calibri" w:cs="Arial"/>
              </w:rPr>
            </w:pPr>
          </w:p>
        </w:tc>
        <w:tc>
          <w:tcPr>
            <w:tcW w:w="810" w:type="dxa"/>
          </w:tcPr>
          <w:p w14:paraId="797680C3" w14:textId="77777777" w:rsidR="00D21303" w:rsidRPr="006032FC" w:rsidRDefault="00D21303" w:rsidP="004840E0">
            <w:pPr>
              <w:autoSpaceDE w:val="0"/>
              <w:autoSpaceDN w:val="0"/>
              <w:adjustRightInd w:val="0"/>
              <w:jc w:val="left"/>
              <w:rPr>
                <w:rFonts w:eastAsia="Calibri" w:cs="Arial"/>
              </w:rPr>
            </w:pPr>
          </w:p>
        </w:tc>
        <w:tc>
          <w:tcPr>
            <w:tcW w:w="1170" w:type="dxa"/>
          </w:tcPr>
          <w:p w14:paraId="5236B166" w14:textId="77777777" w:rsidR="00D21303" w:rsidRPr="006032FC" w:rsidRDefault="00D21303" w:rsidP="004840E0">
            <w:pPr>
              <w:autoSpaceDE w:val="0"/>
              <w:autoSpaceDN w:val="0"/>
              <w:adjustRightInd w:val="0"/>
              <w:jc w:val="left"/>
              <w:rPr>
                <w:rFonts w:eastAsia="Calibri" w:cs="Arial"/>
              </w:rPr>
            </w:pPr>
          </w:p>
        </w:tc>
      </w:tr>
      <w:tr w:rsidR="00D21303" w:rsidRPr="006032FC" w14:paraId="6FFA7C36" w14:textId="77777777" w:rsidTr="00FD2A4E">
        <w:trPr>
          <w:cantSplit/>
          <w:trHeight w:val="269"/>
        </w:trPr>
        <w:tc>
          <w:tcPr>
            <w:tcW w:w="990" w:type="dxa"/>
            <w:vMerge/>
          </w:tcPr>
          <w:p w14:paraId="59DEFE48" w14:textId="77777777" w:rsidR="00D21303" w:rsidRDefault="00D21303" w:rsidP="004840E0">
            <w:pPr>
              <w:autoSpaceDE w:val="0"/>
              <w:autoSpaceDN w:val="0"/>
              <w:adjustRightInd w:val="0"/>
              <w:jc w:val="left"/>
              <w:rPr>
                <w:rFonts w:eastAsia="Calibri" w:cs="Arial"/>
              </w:rPr>
            </w:pPr>
          </w:p>
        </w:tc>
        <w:tc>
          <w:tcPr>
            <w:tcW w:w="12780" w:type="dxa"/>
            <w:gridSpan w:val="5"/>
          </w:tcPr>
          <w:p w14:paraId="63583B32" w14:textId="77777777" w:rsidR="00A67C50" w:rsidRPr="006032FC" w:rsidRDefault="00A67C50" w:rsidP="00A67C50">
            <w:pPr>
              <w:autoSpaceDE w:val="0"/>
              <w:autoSpaceDN w:val="0"/>
              <w:adjustRightInd w:val="0"/>
              <w:jc w:val="left"/>
              <w:rPr>
                <w:rFonts w:eastAsia="Calibri" w:cs="Arial"/>
              </w:rPr>
            </w:pPr>
            <w:r w:rsidRPr="006032FC">
              <w:rPr>
                <w:rFonts w:eastAsia="Calibri" w:cs="Arial"/>
              </w:rPr>
              <w:t>Bidder’s Response:</w:t>
            </w:r>
          </w:p>
          <w:p w14:paraId="7A2F6962" w14:textId="77777777" w:rsidR="00D21303" w:rsidRDefault="00D21303" w:rsidP="004840E0">
            <w:pPr>
              <w:autoSpaceDE w:val="0"/>
              <w:autoSpaceDN w:val="0"/>
              <w:adjustRightInd w:val="0"/>
              <w:jc w:val="left"/>
              <w:rPr>
                <w:rFonts w:eastAsia="Calibri" w:cs="Arial"/>
              </w:rPr>
            </w:pPr>
          </w:p>
          <w:p w14:paraId="0C0326F7" w14:textId="433598B0" w:rsidR="006E4C00" w:rsidRPr="006032FC" w:rsidRDefault="006E4C00" w:rsidP="004840E0">
            <w:pPr>
              <w:autoSpaceDE w:val="0"/>
              <w:autoSpaceDN w:val="0"/>
              <w:adjustRightInd w:val="0"/>
              <w:jc w:val="left"/>
              <w:rPr>
                <w:rFonts w:eastAsia="Calibri" w:cs="Arial"/>
              </w:rPr>
            </w:pPr>
          </w:p>
        </w:tc>
      </w:tr>
      <w:tr w:rsidR="004840E0" w:rsidRPr="006032FC" w14:paraId="3C0C14F9" w14:textId="77777777" w:rsidTr="00FD2A4E">
        <w:trPr>
          <w:cantSplit/>
          <w:trHeight w:val="269"/>
        </w:trPr>
        <w:tc>
          <w:tcPr>
            <w:tcW w:w="990" w:type="dxa"/>
            <w:vMerge w:val="restart"/>
          </w:tcPr>
          <w:p w14:paraId="253F64E4" w14:textId="4C255571" w:rsidR="004840E0" w:rsidRPr="006032FC" w:rsidRDefault="00E75815" w:rsidP="004840E0">
            <w:pPr>
              <w:autoSpaceDE w:val="0"/>
              <w:autoSpaceDN w:val="0"/>
              <w:adjustRightInd w:val="0"/>
              <w:jc w:val="left"/>
              <w:rPr>
                <w:rFonts w:eastAsia="Calibri" w:cs="Arial"/>
              </w:rPr>
            </w:pPr>
            <w:r>
              <w:rPr>
                <w:rFonts w:eastAsia="Calibri" w:cs="Arial"/>
              </w:rPr>
              <w:t>ASMT-</w:t>
            </w:r>
            <w:r w:rsidR="005E0E0B">
              <w:rPr>
                <w:rFonts w:eastAsia="Calibri" w:cs="Arial"/>
              </w:rPr>
              <w:t>4</w:t>
            </w:r>
          </w:p>
        </w:tc>
        <w:tc>
          <w:tcPr>
            <w:tcW w:w="9360" w:type="dxa"/>
          </w:tcPr>
          <w:p w14:paraId="0C0E341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Newly created assessments must be available to previously created client profiles.</w:t>
            </w:r>
          </w:p>
        </w:tc>
        <w:tc>
          <w:tcPr>
            <w:tcW w:w="810" w:type="dxa"/>
          </w:tcPr>
          <w:p w14:paraId="17F1A8E8" w14:textId="77777777" w:rsidR="004840E0" w:rsidRPr="006032FC" w:rsidRDefault="004840E0" w:rsidP="004840E0">
            <w:pPr>
              <w:autoSpaceDE w:val="0"/>
              <w:autoSpaceDN w:val="0"/>
              <w:adjustRightInd w:val="0"/>
              <w:jc w:val="left"/>
              <w:rPr>
                <w:rFonts w:eastAsia="Calibri" w:cs="Arial"/>
              </w:rPr>
            </w:pPr>
          </w:p>
        </w:tc>
        <w:tc>
          <w:tcPr>
            <w:tcW w:w="630" w:type="dxa"/>
          </w:tcPr>
          <w:p w14:paraId="2CE98F7E" w14:textId="77777777" w:rsidR="004840E0" w:rsidRPr="006032FC" w:rsidRDefault="004840E0" w:rsidP="004840E0">
            <w:pPr>
              <w:autoSpaceDE w:val="0"/>
              <w:autoSpaceDN w:val="0"/>
              <w:adjustRightInd w:val="0"/>
              <w:jc w:val="left"/>
              <w:rPr>
                <w:rFonts w:eastAsia="Calibri" w:cs="Arial"/>
              </w:rPr>
            </w:pPr>
          </w:p>
        </w:tc>
        <w:tc>
          <w:tcPr>
            <w:tcW w:w="810" w:type="dxa"/>
          </w:tcPr>
          <w:p w14:paraId="1732ABFE" w14:textId="77777777" w:rsidR="004840E0" w:rsidRPr="006032FC" w:rsidRDefault="004840E0" w:rsidP="004840E0">
            <w:pPr>
              <w:autoSpaceDE w:val="0"/>
              <w:autoSpaceDN w:val="0"/>
              <w:adjustRightInd w:val="0"/>
              <w:jc w:val="left"/>
              <w:rPr>
                <w:rFonts w:eastAsia="Calibri" w:cs="Arial"/>
              </w:rPr>
            </w:pPr>
          </w:p>
        </w:tc>
        <w:tc>
          <w:tcPr>
            <w:tcW w:w="1170" w:type="dxa"/>
          </w:tcPr>
          <w:p w14:paraId="0DFCF33D" w14:textId="77777777" w:rsidR="004840E0" w:rsidRPr="006032FC" w:rsidRDefault="004840E0" w:rsidP="004840E0">
            <w:pPr>
              <w:autoSpaceDE w:val="0"/>
              <w:autoSpaceDN w:val="0"/>
              <w:adjustRightInd w:val="0"/>
              <w:jc w:val="left"/>
              <w:rPr>
                <w:rFonts w:eastAsia="Calibri" w:cs="Arial"/>
              </w:rPr>
            </w:pPr>
          </w:p>
        </w:tc>
      </w:tr>
      <w:tr w:rsidR="004840E0" w:rsidRPr="006032FC" w14:paraId="1D60602D" w14:textId="77777777" w:rsidTr="00FD2A4E">
        <w:trPr>
          <w:cantSplit/>
          <w:trHeight w:val="269"/>
        </w:trPr>
        <w:tc>
          <w:tcPr>
            <w:tcW w:w="990" w:type="dxa"/>
            <w:vMerge/>
          </w:tcPr>
          <w:p w14:paraId="368D5592"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71895F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3BF7984" w14:textId="77777777" w:rsidR="004840E0" w:rsidRDefault="004840E0" w:rsidP="004840E0">
            <w:pPr>
              <w:autoSpaceDE w:val="0"/>
              <w:autoSpaceDN w:val="0"/>
              <w:adjustRightInd w:val="0"/>
              <w:jc w:val="left"/>
              <w:rPr>
                <w:rFonts w:eastAsia="Calibri" w:cs="Arial"/>
              </w:rPr>
            </w:pPr>
          </w:p>
          <w:p w14:paraId="353DC2A1" w14:textId="07EABF74" w:rsidR="006E4C00" w:rsidRPr="006032FC" w:rsidRDefault="006E4C00" w:rsidP="004840E0">
            <w:pPr>
              <w:autoSpaceDE w:val="0"/>
              <w:autoSpaceDN w:val="0"/>
              <w:adjustRightInd w:val="0"/>
              <w:jc w:val="left"/>
              <w:rPr>
                <w:rFonts w:eastAsia="Calibri" w:cs="Arial"/>
              </w:rPr>
            </w:pPr>
          </w:p>
        </w:tc>
      </w:tr>
      <w:tr w:rsidR="004840E0" w:rsidRPr="006032FC" w14:paraId="4546EFFB" w14:textId="77777777" w:rsidTr="00FD2A4E">
        <w:trPr>
          <w:cantSplit/>
          <w:trHeight w:val="269"/>
        </w:trPr>
        <w:tc>
          <w:tcPr>
            <w:tcW w:w="990" w:type="dxa"/>
            <w:vMerge w:val="restart"/>
          </w:tcPr>
          <w:p w14:paraId="15564EFB" w14:textId="4F4BA372" w:rsidR="004840E0" w:rsidRPr="006032FC" w:rsidRDefault="00E75815" w:rsidP="004840E0">
            <w:pPr>
              <w:autoSpaceDE w:val="0"/>
              <w:autoSpaceDN w:val="0"/>
              <w:adjustRightInd w:val="0"/>
              <w:jc w:val="left"/>
              <w:rPr>
                <w:rFonts w:eastAsia="Calibri" w:cs="Arial"/>
              </w:rPr>
            </w:pPr>
            <w:r>
              <w:rPr>
                <w:rFonts w:eastAsia="Calibri" w:cs="Arial"/>
              </w:rPr>
              <w:t>ASMT-</w:t>
            </w:r>
            <w:r w:rsidR="005E0E0B">
              <w:rPr>
                <w:rFonts w:eastAsia="Calibri" w:cs="Arial"/>
              </w:rPr>
              <w:t>5</w:t>
            </w:r>
          </w:p>
        </w:tc>
        <w:tc>
          <w:tcPr>
            <w:tcW w:w="9360" w:type="dxa"/>
          </w:tcPr>
          <w:p w14:paraId="2B20A23D" w14:textId="1E1EB24B" w:rsidR="004840E0" w:rsidRPr="006032FC" w:rsidRDefault="005E0E0B" w:rsidP="005E0E0B">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sidR="004840E0" w:rsidRPr="006032FC">
              <w:rPr>
                <w:rFonts w:eastAsia="Calibri" w:cs="Arial"/>
              </w:rPr>
              <w:t>system reconcile</w:t>
            </w:r>
            <w:r>
              <w:rPr>
                <w:rFonts w:eastAsia="Calibri" w:cs="Arial"/>
              </w:rPr>
              <w:t>s</w:t>
            </w:r>
            <w:r w:rsidR="004840E0" w:rsidRPr="006032FC">
              <w:rPr>
                <w:rFonts w:eastAsia="Calibri" w:cs="Arial"/>
              </w:rPr>
              <w:t xml:space="preserve"> data in an old assessment and new assessment. </w:t>
            </w:r>
          </w:p>
        </w:tc>
        <w:tc>
          <w:tcPr>
            <w:tcW w:w="810" w:type="dxa"/>
          </w:tcPr>
          <w:p w14:paraId="1DFCDAB3" w14:textId="77777777" w:rsidR="004840E0" w:rsidRPr="006032FC" w:rsidRDefault="004840E0" w:rsidP="004840E0">
            <w:pPr>
              <w:autoSpaceDE w:val="0"/>
              <w:autoSpaceDN w:val="0"/>
              <w:adjustRightInd w:val="0"/>
              <w:jc w:val="left"/>
              <w:rPr>
                <w:rFonts w:eastAsia="Calibri" w:cs="Arial"/>
              </w:rPr>
            </w:pPr>
          </w:p>
        </w:tc>
        <w:tc>
          <w:tcPr>
            <w:tcW w:w="630" w:type="dxa"/>
          </w:tcPr>
          <w:p w14:paraId="085EC505" w14:textId="77777777" w:rsidR="004840E0" w:rsidRPr="006032FC" w:rsidRDefault="004840E0" w:rsidP="004840E0">
            <w:pPr>
              <w:autoSpaceDE w:val="0"/>
              <w:autoSpaceDN w:val="0"/>
              <w:adjustRightInd w:val="0"/>
              <w:jc w:val="left"/>
              <w:rPr>
                <w:rFonts w:eastAsia="Calibri" w:cs="Arial"/>
              </w:rPr>
            </w:pPr>
          </w:p>
        </w:tc>
        <w:tc>
          <w:tcPr>
            <w:tcW w:w="810" w:type="dxa"/>
          </w:tcPr>
          <w:p w14:paraId="36B908F0" w14:textId="77777777" w:rsidR="004840E0" w:rsidRPr="006032FC" w:rsidRDefault="004840E0" w:rsidP="004840E0">
            <w:pPr>
              <w:autoSpaceDE w:val="0"/>
              <w:autoSpaceDN w:val="0"/>
              <w:adjustRightInd w:val="0"/>
              <w:jc w:val="left"/>
              <w:rPr>
                <w:rFonts w:eastAsia="Calibri" w:cs="Arial"/>
              </w:rPr>
            </w:pPr>
          </w:p>
        </w:tc>
        <w:tc>
          <w:tcPr>
            <w:tcW w:w="1170" w:type="dxa"/>
          </w:tcPr>
          <w:p w14:paraId="7398BAE6" w14:textId="77777777" w:rsidR="004840E0" w:rsidRPr="006032FC" w:rsidRDefault="004840E0" w:rsidP="004840E0">
            <w:pPr>
              <w:autoSpaceDE w:val="0"/>
              <w:autoSpaceDN w:val="0"/>
              <w:adjustRightInd w:val="0"/>
              <w:jc w:val="left"/>
              <w:rPr>
                <w:rFonts w:eastAsia="Calibri" w:cs="Arial"/>
              </w:rPr>
            </w:pPr>
          </w:p>
        </w:tc>
      </w:tr>
      <w:tr w:rsidR="004840E0" w:rsidRPr="006032FC" w14:paraId="28AB3D5A" w14:textId="77777777" w:rsidTr="00FD2A4E">
        <w:trPr>
          <w:cantSplit/>
          <w:trHeight w:val="269"/>
        </w:trPr>
        <w:tc>
          <w:tcPr>
            <w:tcW w:w="990" w:type="dxa"/>
            <w:vMerge/>
          </w:tcPr>
          <w:p w14:paraId="4D7155B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FF205A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265DD9E" w14:textId="77777777" w:rsidR="004840E0" w:rsidRDefault="004840E0" w:rsidP="004840E0">
            <w:pPr>
              <w:autoSpaceDE w:val="0"/>
              <w:autoSpaceDN w:val="0"/>
              <w:adjustRightInd w:val="0"/>
              <w:jc w:val="left"/>
              <w:rPr>
                <w:rFonts w:eastAsia="Calibri" w:cs="Arial"/>
              </w:rPr>
            </w:pPr>
          </w:p>
          <w:p w14:paraId="52D0A087" w14:textId="73A59584" w:rsidR="006E4C00" w:rsidRPr="006032FC" w:rsidRDefault="006E4C00" w:rsidP="004840E0">
            <w:pPr>
              <w:autoSpaceDE w:val="0"/>
              <w:autoSpaceDN w:val="0"/>
              <w:adjustRightInd w:val="0"/>
              <w:jc w:val="left"/>
              <w:rPr>
                <w:rFonts w:eastAsia="Calibri" w:cs="Arial"/>
              </w:rPr>
            </w:pPr>
          </w:p>
        </w:tc>
      </w:tr>
      <w:tr w:rsidR="004840E0" w:rsidRPr="006032FC" w14:paraId="4A389641" w14:textId="77777777" w:rsidTr="00FD2A4E">
        <w:trPr>
          <w:cantSplit/>
          <w:trHeight w:val="269"/>
        </w:trPr>
        <w:tc>
          <w:tcPr>
            <w:tcW w:w="990" w:type="dxa"/>
            <w:vMerge w:val="restart"/>
          </w:tcPr>
          <w:p w14:paraId="4C5D6529" w14:textId="1AAABB9E" w:rsidR="004840E0" w:rsidRPr="006032FC" w:rsidRDefault="00E75815" w:rsidP="004840E0">
            <w:pPr>
              <w:autoSpaceDE w:val="0"/>
              <w:autoSpaceDN w:val="0"/>
              <w:adjustRightInd w:val="0"/>
              <w:jc w:val="left"/>
              <w:rPr>
                <w:rFonts w:eastAsia="Calibri" w:cs="Arial"/>
              </w:rPr>
            </w:pPr>
            <w:r>
              <w:rPr>
                <w:rFonts w:eastAsia="Calibri" w:cs="Arial"/>
              </w:rPr>
              <w:t>ASMT-</w:t>
            </w:r>
            <w:r w:rsidR="005E0E0B">
              <w:rPr>
                <w:rFonts w:eastAsia="Calibri" w:cs="Arial"/>
              </w:rPr>
              <w:t>6</w:t>
            </w:r>
          </w:p>
        </w:tc>
        <w:tc>
          <w:tcPr>
            <w:tcW w:w="9360" w:type="dxa"/>
          </w:tcPr>
          <w:p w14:paraId="35FEA9F7" w14:textId="22EC641B" w:rsidR="004840E0" w:rsidRPr="006032FC" w:rsidRDefault="005E0E0B" w:rsidP="004840E0">
            <w:pPr>
              <w:autoSpaceDE w:val="0"/>
              <w:autoSpaceDN w:val="0"/>
              <w:adjustRightInd w:val="0"/>
              <w:jc w:val="left"/>
              <w:rPr>
                <w:rFonts w:eastAsia="Calibri" w:cs="Arial"/>
              </w:rPr>
            </w:pPr>
            <w:r>
              <w:rPr>
                <w:rFonts w:eastAsia="Calibri" w:cs="Arial"/>
              </w:rPr>
              <w:t>Describe how the system would retain previously deleted assessment questions</w:t>
            </w:r>
            <w:r w:rsidR="004840E0" w:rsidRPr="006032FC">
              <w:rPr>
                <w:rFonts w:eastAsia="Calibri" w:cs="Arial"/>
              </w:rPr>
              <w:t xml:space="preserve">.  </w:t>
            </w:r>
          </w:p>
        </w:tc>
        <w:tc>
          <w:tcPr>
            <w:tcW w:w="810" w:type="dxa"/>
          </w:tcPr>
          <w:p w14:paraId="05CB3AEE" w14:textId="77777777" w:rsidR="004840E0" w:rsidRPr="006032FC" w:rsidRDefault="004840E0" w:rsidP="004840E0">
            <w:pPr>
              <w:autoSpaceDE w:val="0"/>
              <w:autoSpaceDN w:val="0"/>
              <w:adjustRightInd w:val="0"/>
              <w:jc w:val="left"/>
              <w:rPr>
                <w:rFonts w:eastAsia="Calibri" w:cs="Arial"/>
              </w:rPr>
            </w:pPr>
          </w:p>
        </w:tc>
        <w:tc>
          <w:tcPr>
            <w:tcW w:w="630" w:type="dxa"/>
          </w:tcPr>
          <w:p w14:paraId="60A079E7" w14:textId="77777777" w:rsidR="004840E0" w:rsidRPr="006032FC" w:rsidRDefault="004840E0" w:rsidP="004840E0">
            <w:pPr>
              <w:autoSpaceDE w:val="0"/>
              <w:autoSpaceDN w:val="0"/>
              <w:adjustRightInd w:val="0"/>
              <w:jc w:val="left"/>
              <w:rPr>
                <w:rFonts w:eastAsia="Calibri" w:cs="Arial"/>
              </w:rPr>
            </w:pPr>
          </w:p>
        </w:tc>
        <w:tc>
          <w:tcPr>
            <w:tcW w:w="810" w:type="dxa"/>
          </w:tcPr>
          <w:p w14:paraId="07716AAA" w14:textId="77777777" w:rsidR="004840E0" w:rsidRPr="006032FC" w:rsidRDefault="004840E0" w:rsidP="004840E0">
            <w:pPr>
              <w:autoSpaceDE w:val="0"/>
              <w:autoSpaceDN w:val="0"/>
              <w:adjustRightInd w:val="0"/>
              <w:jc w:val="left"/>
              <w:rPr>
                <w:rFonts w:eastAsia="Calibri" w:cs="Arial"/>
              </w:rPr>
            </w:pPr>
          </w:p>
        </w:tc>
        <w:tc>
          <w:tcPr>
            <w:tcW w:w="1170" w:type="dxa"/>
          </w:tcPr>
          <w:p w14:paraId="2515A3C6" w14:textId="77777777" w:rsidR="004840E0" w:rsidRPr="006032FC" w:rsidRDefault="004840E0" w:rsidP="004840E0">
            <w:pPr>
              <w:autoSpaceDE w:val="0"/>
              <w:autoSpaceDN w:val="0"/>
              <w:adjustRightInd w:val="0"/>
              <w:jc w:val="left"/>
              <w:rPr>
                <w:rFonts w:eastAsia="Calibri" w:cs="Arial"/>
              </w:rPr>
            </w:pPr>
          </w:p>
        </w:tc>
      </w:tr>
      <w:tr w:rsidR="004840E0" w:rsidRPr="006032FC" w14:paraId="30CC22BD" w14:textId="77777777" w:rsidTr="00FD2A4E">
        <w:trPr>
          <w:cantSplit/>
          <w:trHeight w:val="269"/>
        </w:trPr>
        <w:tc>
          <w:tcPr>
            <w:tcW w:w="990" w:type="dxa"/>
            <w:vMerge/>
          </w:tcPr>
          <w:p w14:paraId="77E925B5"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65898C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B7A51FE" w14:textId="77777777" w:rsidR="004840E0" w:rsidRDefault="004840E0" w:rsidP="004840E0">
            <w:pPr>
              <w:autoSpaceDE w:val="0"/>
              <w:autoSpaceDN w:val="0"/>
              <w:adjustRightInd w:val="0"/>
              <w:jc w:val="left"/>
              <w:rPr>
                <w:rFonts w:eastAsia="Calibri" w:cs="Arial"/>
              </w:rPr>
            </w:pPr>
          </w:p>
          <w:p w14:paraId="4FE8CB4D" w14:textId="08F3C933" w:rsidR="006E4C00" w:rsidRPr="006032FC" w:rsidRDefault="006E4C00" w:rsidP="004840E0">
            <w:pPr>
              <w:autoSpaceDE w:val="0"/>
              <w:autoSpaceDN w:val="0"/>
              <w:adjustRightInd w:val="0"/>
              <w:jc w:val="left"/>
              <w:rPr>
                <w:rFonts w:eastAsia="Calibri" w:cs="Arial"/>
              </w:rPr>
            </w:pPr>
          </w:p>
        </w:tc>
      </w:tr>
      <w:tr w:rsidR="004840E0" w:rsidRPr="006032FC" w14:paraId="49A9DBBF" w14:textId="77777777" w:rsidTr="00FD2A4E">
        <w:trPr>
          <w:cantSplit/>
          <w:trHeight w:val="269"/>
        </w:trPr>
        <w:tc>
          <w:tcPr>
            <w:tcW w:w="990" w:type="dxa"/>
            <w:vMerge w:val="restart"/>
          </w:tcPr>
          <w:p w14:paraId="225D775E" w14:textId="61C93321" w:rsidR="004840E0" w:rsidRPr="006032FC" w:rsidRDefault="00E75815" w:rsidP="004840E0">
            <w:pPr>
              <w:autoSpaceDE w:val="0"/>
              <w:autoSpaceDN w:val="0"/>
              <w:adjustRightInd w:val="0"/>
              <w:jc w:val="left"/>
              <w:rPr>
                <w:rFonts w:eastAsia="Calibri" w:cs="Arial"/>
              </w:rPr>
            </w:pPr>
            <w:r>
              <w:rPr>
                <w:rFonts w:eastAsia="Calibri" w:cs="Arial"/>
              </w:rPr>
              <w:t>ASMT-</w:t>
            </w:r>
            <w:r w:rsidR="005E0E0B">
              <w:rPr>
                <w:rFonts w:eastAsia="Calibri" w:cs="Arial"/>
              </w:rPr>
              <w:t>7</w:t>
            </w:r>
          </w:p>
        </w:tc>
        <w:tc>
          <w:tcPr>
            <w:tcW w:w="9360" w:type="dxa"/>
          </w:tcPr>
          <w:p w14:paraId="76B9084B" w14:textId="13604651" w:rsidR="004840E0" w:rsidRPr="006032FC" w:rsidRDefault="005E0E0B" w:rsidP="004840E0">
            <w:pPr>
              <w:autoSpaceDE w:val="0"/>
              <w:autoSpaceDN w:val="0"/>
              <w:adjustRightInd w:val="0"/>
              <w:jc w:val="left"/>
              <w:rPr>
                <w:rFonts w:eastAsia="Calibri" w:cs="Arial"/>
              </w:rPr>
            </w:pPr>
            <w:r>
              <w:rPr>
                <w:rFonts w:eastAsia="Calibri" w:cs="Arial"/>
              </w:rPr>
              <w:t xml:space="preserve">Describe how the </w:t>
            </w:r>
            <w:r w:rsidR="004840E0" w:rsidRPr="006032FC">
              <w:rPr>
                <w:rFonts w:eastAsia="Calibri" w:cs="Arial"/>
              </w:rPr>
              <w:t>system provide</w:t>
            </w:r>
            <w:r>
              <w:rPr>
                <w:rFonts w:eastAsia="Calibri" w:cs="Arial"/>
              </w:rPr>
              <w:t>s</w:t>
            </w:r>
            <w:r w:rsidR="004840E0" w:rsidRPr="006032FC">
              <w:rPr>
                <w:rFonts w:eastAsia="Calibri" w:cs="Arial"/>
              </w:rPr>
              <w:t xml:space="preserve"> historical data and trending with previous assessment answers. </w:t>
            </w:r>
          </w:p>
        </w:tc>
        <w:tc>
          <w:tcPr>
            <w:tcW w:w="810" w:type="dxa"/>
          </w:tcPr>
          <w:p w14:paraId="33801976" w14:textId="77777777" w:rsidR="004840E0" w:rsidRPr="006032FC" w:rsidRDefault="004840E0" w:rsidP="004840E0">
            <w:pPr>
              <w:autoSpaceDE w:val="0"/>
              <w:autoSpaceDN w:val="0"/>
              <w:adjustRightInd w:val="0"/>
              <w:jc w:val="left"/>
              <w:rPr>
                <w:rFonts w:eastAsia="Calibri" w:cs="Arial"/>
              </w:rPr>
            </w:pPr>
          </w:p>
        </w:tc>
        <w:tc>
          <w:tcPr>
            <w:tcW w:w="630" w:type="dxa"/>
          </w:tcPr>
          <w:p w14:paraId="545D9337" w14:textId="77777777" w:rsidR="004840E0" w:rsidRPr="006032FC" w:rsidRDefault="004840E0" w:rsidP="004840E0">
            <w:pPr>
              <w:autoSpaceDE w:val="0"/>
              <w:autoSpaceDN w:val="0"/>
              <w:adjustRightInd w:val="0"/>
              <w:jc w:val="left"/>
              <w:rPr>
                <w:rFonts w:eastAsia="Calibri" w:cs="Arial"/>
              </w:rPr>
            </w:pPr>
          </w:p>
        </w:tc>
        <w:tc>
          <w:tcPr>
            <w:tcW w:w="810" w:type="dxa"/>
          </w:tcPr>
          <w:p w14:paraId="24E58C89" w14:textId="77777777" w:rsidR="004840E0" w:rsidRPr="006032FC" w:rsidRDefault="004840E0" w:rsidP="004840E0">
            <w:pPr>
              <w:autoSpaceDE w:val="0"/>
              <w:autoSpaceDN w:val="0"/>
              <w:adjustRightInd w:val="0"/>
              <w:jc w:val="left"/>
              <w:rPr>
                <w:rFonts w:eastAsia="Calibri" w:cs="Arial"/>
              </w:rPr>
            </w:pPr>
          </w:p>
        </w:tc>
        <w:tc>
          <w:tcPr>
            <w:tcW w:w="1170" w:type="dxa"/>
          </w:tcPr>
          <w:p w14:paraId="154D184C" w14:textId="77777777" w:rsidR="004840E0" w:rsidRPr="006032FC" w:rsidRDefault="004840E0" w:rsidP="004840E0">
            <w:pPr>
              <w:autoSpaceDE w:val="0"/>
              <w:autoSpaceDN w:val="0"/>
              <w:adjustRightInd w:val="0"/>
              <w:jc w:val="left"/>
              <w:rPr>
                <w:rFonts w:eastAsia="Calibri" w:cs="Arial"/>
              </w:rPr>
            </w:pPr>
          </w:p>
        </w:tc>
      </w:tr>
      <w:tr w:rsidR="004840E0" w:rsidRPr="006032FC" w14:paraId="74366704" w14:textId="77777777" w:rsidTr="00FD2A4E">
        <w:trPr>
          <w:cantSplit/>
          <w:trHeight w:val="269"/>
        </w:trPr>
        <w:tc>
          <w:tcPr>
            <w:tcW w:w="990" w:type="dxa"/>
            <w:vMerge/>
          </w:tcPr>
          <w:p w14:paraId="14601AD0"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5F14AA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5E181BB" w14:textId="77777777" w:rsidR="004840E0" w:rsidRDefault="004840E0" w:rsidP="004840E0">
            <w:pPr>
              <w:autoSpaceDE w:val="0"/>
              <w:autoSpaceDN w:val="0"/>
              <w:adjustRightInd w:val="0"/>
              <w:jc w:val="left"/>
              <w:rPr>
                <w:rFonts w:eastAsia="Calibri" w:cs="Arial"/>
              </w:rPr>
            </w:pPr>
          </w:p>
          <w:p w14:paraId="54CA694C" w14:textId="6EA8340B" w:rsidR="006E4C00" w:rsidRPr="006032FC" w:rsidRDefault="006E4C00" w:rsidP="004840E0">
            <w:pPr>
              <w:autoSpaceDE w:val="0"/>
              <w:autoSpaceDN w:val="0"/>
              <w:adjustRightInd w:val="0"/>
              <w:jc w:val="left"/>
              <w:rPr>
                <w:rFonts w:eastAsia="Calibri" w:cs="Arial"/>
              </w:rPr>
            </w:pPr>
          </w:p>
        </w:tc>
      </w:tr>
      <w:tr w:rsidR="004840E0" w:rsidRPr="006032FC" w14:paraId="7A6A350D" w14:textId="77777777" w:rsidTr="00FD2A4E">
        <w:trPr>
          <w:cantSplit/>
          <w:trHeight w:val="269"/>
        </w:trPr>
        <w:tc>
          <w:tcPr>
            <w:tcW w:w="990" w:type="dxa"/>
            <w:vMerge w:val="restart"/>
          </w:tcPr>
          <w:p w14:paraId="661AFF8F" w14:textId="6F765CA7" w:rsidR="004840E0" w:rsidRPr="006032FC" w:rsidRDefault="00E75815" w:rsidP="004840E0">
            <w:pPr>
              <w:autoSpaceDE w:val="0"/>
              <w:autoSpaceDN w:val="0"/>
              <w:adjustRightInd w:val="0"/>
              <w:jc w:val="left"/>
              <w:rPr>
                <w:rFonts w:eastAsia="Calibri" w:cs="Arial"/>
              </w:rPr>
            </w:pPr>
            <w:r>
              <w:rPr>
                <w:rFonts w:eastAsia="Calibri" w:cs="Arial"/>
              </w:rPr>
              <w:lastRenderedPageBreak/>
              <w:t>ASMT-</w:t>
            </w:r>
            <w:r w:rsidR="005E0E0B">
              <w:rPr>
                <w:rFonts w:eastAsia="Calibri" w:cs="Arial"/>
              </w:rPr>
              <w:t>8</w:t>
            </w:r>
          </w:p>
        </w:tc>
        <w:tc>
          <w:tcPr>
            <w:tcW w:w="9360" w:type="dxa"/>
          </w:tcPr>
          <w:p w14:paraId="34CAFB93" w14:textId="169CE882" w:rsidR="004840E0" w:rsidRPr="006032FC" w:rsidRDefault="004840E0">
            <w:pPr>
              <w:autoSpaceDE w:val="0"/>
              <w:autoSpaceDN w:val="0"/>
              <w:adjustRightInd w:val="0"/>
              <w:jc w:val="left"/>
              <w:rPr>
                <w:rFonts w:eastAsia="Calibri" w:cs="Arial"/>
              </w:rPr>
            </w:pPr>
            <w:r w:rsidRPr="006032FC">
              <w:rPr>
                <w:rFonts w:eastAsia="Calibri" w:cs="Arial"/>
              </w:rPr>
              <w:t>The system must include the DETERMINE Assessment tool (from the Nutrition Screening Initiative) to evaluate nutrition risk.</w:t>
            </w:r>
            <w:r w:rsidR="00982CD8" w:rsidRPr="006032FC">
              <w:rPr>
                <w:rFonts w:cs="Arial"/>
              </w:rPr>
              <w:t xml:space="preserve"> (</w:t>
            </w:r>
            <w:r w:rsidR="00982CD8" w:rsidRPr="006032FC">
              <w:rPr>
                <w:rFonts w:eastAsia="Calibri" w:cs="Arial"/>
                <w:b/>
              </w:rPr>
              <w:t>D</w:t>
            </w:r>
            <w:r w:rsidR="00982CD8" w:rsidRPr="006032FC">
              <w:rPr>
                <w:rFonts w:eastAsia="Calibri" w:cs="Arial"/>
              </w:rPr>
              <w:t xml:space="preserve">isease; </w:t>
            </w:r>
            <w:r w:rsidR="00982CD8" w:rsidRPr="006032FC">
              <w:rPr>
                <w:rFonts w:eastAsia="Calibri" w:cs="Arial"/>
                <w:b/>
              </w:rPr>
              <w:t>E</w:t>
            </w:r>
            <w:r w:rsidR="00982CD8" w:rsidRPr="006032FC">
              <w:rPr>
                <w:rFonts w:eastAsia="Calibri" w:cs="Arial"/>
              </w:rPr>
              <w:t xml:space="preserve">ating Poorly; </w:t>
            </w:r>
            <w:r w:rsidR="00982CD8" w:rsidRPr="006032FC">
              <w:rPr>
                <w:rFonts w:eastAsia="Calibri" w:cs="Arial"/>
                <w:b/>
              </w:rPr>
              <w:t>T</w:t>
            </w:r>
            <w:r w:rsidR="00982CD8" w:rsidRPr="006032FC">
              <w:rPr>
                <w:rFonts w:eastAsia="Calibri" w:cs="Arial"/>
              </w:rPr>
              <w:t xml:space="preserve">ooth Loss/Mouth Pain; </w:t>
            </w:r>
            <w:r w:rsidR="00982CD8" w:rsidRPr="006032FC">
              <w:rPr>
                <w:rFonts w:eastAsia="Calibri" w:cs="Arial"/>
                <w:b/>
              </w:rPr>
              <w:t>E</w:t>
            </w:r>
            <w:r w:rsidR="00982CD8" w:rsidRPr="006032FC">
              <w:rPr>
                <w:rFonts w:eastAsia="Calibri" w:cs="Arial"/>
              </w:rPr>
              <w:t xml:space="preserve">conomic Hardship; </w:t>
            </w:r>
            <w:r w:rsidR="00982CD8" w:rsidRPr="006032FC">
              <w:rPr>
                <w:rFonts w:eastAsia="Calibri" w:cs="Arial"/>
                <w:b/>
              </w:rPr>
              <w:t>R</w:t>
            </w:r>
            <w:r w:rsidR="00982CD8" w:rsidRPr="006032FC">
              <w:rPr>
                <w:rFonts w:eastAsia="Calibri" w:cs="Arial"/>
              </w:rPr>
              <w:t xml:space="preserve">educed Social Contact; </w:t>
            </w:r>
            <w:r w:rsidR="00982CD8" w:rsidRPr="006032FC">
              <w:rPr>
                <w:rFonts w:eastAsia="Calibri" w:cs="Arial"/>
                <w:b/>
              </w:rPr>
              <w:t>M</w:t>
            </w:r>
            <w:r w:rsidR="00982CD8" w:rsidRPr="006032FC">
              <w:rPr>
                <w:rFonts w:eastAsia="Calibri" w:cs="Arial"/>
              </w:rPr>
              <w:t xml:space="preserve">ultiple Medicines; </w:t>
            </w:r>
            <w:r w:rsidR="00982CD8" w:rsidRPr="006032FC">
              <w:rPr>
                <w:rFonts w:eastAsia="Calibri" w:cs="Arial"/>
                <w:b/>
              </w:rPr>
              <w:t>I</w:t>
            </w:r>
            <w:r w:rsidR="00982CD8" w:rsidRPr="006032FC">
              <w:rPr>
                <w:rFonts w:eastAsia="Calibri" w:cs="Arial"/>
              </w:rPr>
              <w:t xml:space="preserve">nvoluntary Weight Loss/Gain; </w:t>
            </w:r>
            <w:r w:rsidR="00982CD8" w:rsidRPr="006032FC">
              <w:rPr>
                <w:rFonts w:eastAsia="Calibri" w:cs="Arial"/>
                <w:b/>
              </w:rPr>
              <w:t>N</w:t>
            </w:r>
            <w:r w:rsidR="00982CD8" w:rsidRPr="006032FC">
              <w:rPr>
                <w:rFonts w:eastAsia="Calibri" w:cs="Arial"/>
              </w:rPr>
              <w:t xml:space="preserve">eeds Assistance in Self- Care; </w:t>
            </w:r>
            <w:r w:rsidR="00982CD8" w:rsidRPr="006032FC">
              <w:rPr>
                <w:rFonts w:eastAsia="Calibri" w:cs="Arial"/>
                <w:b/>
              </w:rPr>
              <w:t>E</w:t>
            </w:r>
            <w:r w:rsidR="00982CD8" w:rsidRPr="006032FC">
              <w:rPr>
                <w:rFonts w:eastAsia="Calibri" w:cs="Arial"/>
              </w:rPr>
              <w:t>lder Years Above Age 80).</w:t>
            </w:r>
          </w:p>
        </w:tc>
        <w:tc>
          <w:tcPr>
            <w:tcW w:w="810" w:type="dxa"/>
          </w:tcPr>
          <w:p w14:paraId="6A21FC15" w14:textId="77777777" w:rsidR="004840E0" w:rsidRPr="006032FC" w:rsidRDefault="004840E0" w:rsidP="004840E0">
            <w:pPr>
              <w:autoSpaceDE w:val="0"/>
              <w:autoSpaceDN w:val="0"/>
              <w:adjustRightInd w:val="0"/>
              <w:jc w:val="left"/>
              <w:rPr>
                <w:rFonts w:eastAsia="Calibri" w:cs="Arial"/>
              </w:rPr>
            </w:pPr>
          </w:p>
        </w:tc>
        <w:tc>
          <w:tcPr>
            <w:tcW w:w="630" w:type="dxa"/>
          </w:tcPr>
          <w:p w14:paraId="34D0AEFC" w14:textId="77777777" w:rsidR="004840E0" w:rsidRPr="006032FC" w:rsidRDefault="004840E0" w:rsidP="004840E0">
            <w:pPr>
              <w:autoSpaceDE w:val="0"/>
              <w:autoSpaceDN w:val="0"/>
              <w:adjustRightInd w:val="0"/>
              <w:jc w:val="left"/>
              <w:rPr>
                <w:rFonts w:eastAsia="Calibri" w:cs="Arial"/>
              </w:rPr>
            </w:pPr>
          </w:p>
        </w:tc>
        <w:tc>
          <w:tcPr>
            <w:tcW w:w="810" w:type="dxa"/>
          </w:tcPr>
          <w:p w14:paraId="44D5CEF7" w14:textId="77777777" w:rsidR="004840E0" w:rsidRPr="006032FC" w:rsidRDefault="004840E0" w:rsidP="004840E0">
            <w:pPr>
              <w:autoSpaceDE w:val="0"/>
              <w:autoSpaceDN w:val="0"/>
              <w:adjustRightInd w:val="0"/>
              <w:jc w:val="left"/>
              <w:rPr>
                <w:rFonts w:eastAsia="Calibri" w:cs="Arial"/>
              </w:rPr>
            </w:pPr>
          </w:p>
        </w:tc>
        <w:tc>
          <w:tcPr>
            <w:tcW w:w="1170" w:type="dxa"/>
          </w:tcPr>
          <w:p w14:paraId="5971B644" w14:textId="77777777" w:rsidR="004840E0" w:rsidRPr="006032FC" w:rsidRDefault="004840E0" w:rsidP="004840E0">
            <w:pPr>
              <w:autoSpaceDE w:val="0"/>
              <w:autoSpaceDN w:val="0"/>
              <w:adjustRightInd w:val="0"/>
              <w:jc w:val="left"/>
              <w:rPr>
                <w:rFonts w:eastAsia="Calibri" w:cs="Arial"/>
              </w:rPr>
            </w:pPr>
          </w:p>
        </w:tc>
      </w:tr>
      <w:tr w:rsidR="004840E0" w:rsidRPr="006032FC" w14:paraId="67623DB0" w14:textId="77777777" w:rsidTr="00FD2A4E">
        <w:trPr>
          <w:cantSplit/>
          <w:trHeight w:val="485"/>
        </w:trPr>
        <w:tc>
          <w:tcPr>
            <w:tcW w:w="990" w:type="dxa"/>
            <w:vMerge/>
          </w:tcPr>
          <w:p w14:paraId="57823892"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39C114D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4EFB804" w14:textId="77777777" w:rsidR="004840E0" w:rsidRDefault="004840E0" w:rsidP="004840E0">
            <w:pPr>
              <w:autoSpaceDE w:val="0"/>
              <w:autoSpaceDN w:val="0"/>
              <w:adjustRightInd w:val="0"/>
              <w:jc w:val="left"/>
              <w:rPr>
                <w:rFonts w:eastAsia="Calibri" w:cs="Arial"/>
              </w:rPr>
            </w:pPr>
          </w:p>
          <w:p w14:paraId="3F48D00C" w14:textId="773AC6F6" w:rsidR="006E4C00" w:rsidRPr="006032FC" w:rsidRDefault="006E4C00" w:rsidP="004840E0">
            <w:pPr>
              <w:autoSpaceDE w:val="0"/>
              <w:autoSpaceDN w:val="0"/>
              <w:adjustRightInd w:val="0"/>
              <w:jc w:val="left"/>
              <w:rPr>
                <w:rFonts w:eastAsia="Calibri" w:cs="Arial"/>
              </w:rPr>
            </w:pPr>
          </w:p>
        </w:tc>
      </w:tr>
      <w:tr w:rsidR="004840E0" w:rsidRPr="006032FC" w14:paraId="289E52CB" w14:textId="77777777" w:rsidTr="00FD2A4E">
        <w:trPr>
          <w:cantSplit/>
          <w:trHeight w:val="485"/>
        </w:trPr>
        <w:tc>
          <w:tcPr>
            <w:tcW w:w="990" w:type="dxa"/>
            <w:vMerge w:val="restart"/>
          </w:tcPr>
          <w:p w14:paraId="3EE58744" w14:textId="2ACD5A98" w:rsidR="004840E0" w:rsidRPr="006032FC" w:rsidRDefault="00E75815" w:rsidP="004840E0">
            <w:pPr>
              <w:autoSpaceDE w:val="0"/>
              <w:autoSpaceDN w:val="0"/>
              <w:adjustRightInd w:val="0"/>
              <w:jc w:val="left"/>
              <w:rPr>
                <w:rFonts w:eastAsia="Calibri" w:cs="Arial"/>
              </w:rPr>
            </w:pPr>
            <w:r>
              <w:rPr>
                <w:rFonts w:eastAsia="Calibri" w:cs="Arial"/>
              </w:rPr>
              <w:t>ASMT-</w:t>
            </w:r>
            <w:r w:rsidR="005E0E0B">
              <w:rPr>
                <w:rFonts w:eastAsia="Calibri" w:cs="Arial"/>
              </w:rPr>
              <w:t>9</w:t>
            </w:r>
          </w:p>
        </w:tc>
        <w:tc>
          <w:tcPr>
            <w:tcW w:w="9360" w:type="dxa"/>
          </w:tcPr>
          <w:p w14:paraId="06831EF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include the St. Louis University Mental Status (SLUMS) Assessment to evaluate cognitive performance.</w:t>
            </w:r>
          </w:p>
        </w:tc>
        <w:tc>
          <w:tcPr>
            <w:tcW w:w="810" w:type="dxa"/>
          </w:tcPr>
          <w:p w14:paraId="6F4876DF" w14:textId="77777777" w:rsidR="004840E0" w:rsidRPr="006032FC" w:rsidRDefault="004840E0" w:rsidP="004840E0">
            <w:pPr>
              <w:autoSpaceDE w:val="0"/>
              <w:autoSpaceDN w:val="0"/>
              <w:adjustRightInd w:val="0"/>
              <w:jc w:val="left"/>
              <w:rPr>
                <w:rFonts w:eastAsia="Calibri" w:cs="Arial"/>
              </w:rPr>
            </w:pPr>
          </w:p>
        </w:tc>
        <w:tc>
          <w:tcPr>
            <w:tcW w:w="630" w:type="dxa"/>
          </w:tcPr>
          <w:p w14:paraId="4A05343C" w14:textId="77777777" w:rsidR="004840E0" w:rsidRPr="006032FC" w:rsidRDefault="004840E0" w:rsidP="004840E0">
            <w:pPr>
              <w:autoSpaceDE w:val="0"/>
              <w:autoSpaceDN w:val="0"/>
              <w:adjustRightInd w:val="0"/>
              <w:jc w:val="left"/>
              <w:rPr>
                <w:rFonts w:eastAsia="Calibri" w:cs="Arial"/>
              </w:rPr>
            </w:pPr>
          </w:p>
        </w:tc>
        <w:tc>
          <w:tcPr>
            <w:tcW w:w="810" w:type="dxa"/>
          </w:tcPr>
          <w:p w14:paraId="44B1B8F0" w14:textId="77777777" w:rsidR="004840E0" w:rsidRPr="006032FC" w:rsidRDefault="004840E0" w:rsidP="004840E0">
            <w:pPr>
              <w:autoSpaceDE w:val="0"/>
              <w:autoSpaceDN w:val="0"/>
              <w:adjustRightInd w:val="0"/>
              <w:jc w:val="left"/>
              <w:rPr>
                <w:rFonts w:eastAsia="Calibri" w:cs="Arial"/>
              </w:rPr>
            </w:pPr>
          </w:p>
        </w:tc>
        <w:tc>
          <w:tcPr>
            <w:tcW w:w="1170" w:type="dxa"/>
          </w:tcPr>
          <w:p w14:paraId="7110B28A" w14:textId="77777777" w:rsidR="004840E0" w:rsidRPr="006032FC" w:rsidRDefault="004840E0" w:rsidP="004840E0">
            <w:pPr>
              <w:autoSpaceDE w:val="0"/>
              <w:autoSpaceDN w:val="0"/>
              <w:adjustRightInd w:val="0"/>
              <w:jc w:val="left"/>
              <w:rPr>
                <w:rFonts w:eastAsia="Calibri" w:cs="Arial"/>
              </w:rPr>
            </w:pPr>
          </w:p>
        </w:tc>
      </w:tr>
      <w:tr w:rsidR="004840E0" w:rsidRPr="006032FC" w14:paraId="5DB315CE" w14:textId="77777777" w:rsidTr="00FD2A4E">
        <w:trPr>
          <w:cantSplit/>
          <w:trHeight w:val="368"/>
        </w:trPr>
        <w:tc>
          <w:tcPr>
            <w:tcW w:w="990" w:type="dxa"/>
            <w:vMerge/>
          </w:tcPr>
          <w:p w14:paraId="5CDAF68F" w14:textId="77777777" w:rsidR="004840E0" w:rsidRPr="006032FC" w:rsidRDefault="004840E0" w:rsidP="004840E0">
            <w:pPr>
              <w:jc w:val="left"/>
              <w:rPr>
                <w:rFonts w:eastAsia="Calibri" w:cs="Arial"/>
              </w:rPr>
            </w:pPr>
          </w:p>
        </w:tc>
        <w:tc>
          <w:tcPr>
            <w:tcW w:w="12780" w:type="dxa"/>
            <w:gridSpan w:val="5"/>
          </w:tcPr>
          <w:p w14:paraId="5731AA5C" w14:textId="77777777" w:rsidR="004840E0" w:rsidRPr="006032FC" w:rsidRDefault="004840E0" w:rsidP="004840E0">
            <w:pPr>
              <w:jc w:val="left"/>
              <w:rPr>
                <w:rFonts w:eastAsia="Calibri" w:cs="Arial"/>
              </w:rPr>
            </w:pPr>
            <w:r w:rsidRPr="006032FC">
              <w:rPr>
                <w:rFonts w:eastAsia="Calibri" w:cs="Arial"/>
              </w:rPr>
              <w:t>Bidder’s Response:</w:t>
            </w:r>
          </w:p>
          <w:p w14:paraId="2D8FF6C9" w14:textId="77777777" w:rsidR="004840E0" w:rsidRDefault="004840E0" w:rsidP="004840E0">
            <w:pPr>
              <w:jc w:val="left"/>
              <w:rPr>
                <w:rFonts w:eastAsia="Calibri" w:cs="Arial"/>
              </w:rPr>
            </w:pPr>
          </w:p>
          <w:p w14:paraId="2761602B" w14:textId="1B73339E" w:rsidR="006E4C00" w:rsidRPr="006032FC" w:rsidRDefault="006E4C00" w:rsidP="004840E0">
            <w:pPr>
              <w:jc w:val="left"/>
              <w:rPr>
                <w:rFonts w:eastAsia="Calibri" w:cs="Arial"/>
              </w:rPr>
            </w:pPr>
          </w:p>
        </w:tc>
      </w:tr>
      <w:tr w:rsidR="004840E0" w:rsidRPr="006032FC" w14:paraId="3BAC0154" w14:textId="77777777" w:rsidTr="00FD2A4E">
        <w:trPr>
          <w:cantSplit/>
          <w:trHeight w:val="368"/>
        </w:trPr>
        <w:tc>
          <w:tcPr>
            <w:tcW w:w="990" w:type="dxa"/>
            <w:vMerge w:val="restart"/>
          </w:tcPr>
          <w:p w14:paraId="3A5864EA" w14:textId="231950AA" w:rsidR="004840E0" w:rsidRPr="006032FC" w:rsidRDefault="00E75815" w:rsidP="004840E0">
            <w:pPr>
              <w:autoSpaceDE w:val="0"/>
              <w:autoSpaceDN w:val="0"/>
              <w:adjustRightInd w:val="0"/>
              <w:jc w:val="left"/>
              <w:rPr>
                <w:rFonts w:eastAsia="Calibri" w:cs="Arial"/>
              </w:rPr>
            </w:pPr>
            <w:r>
              <w:rPr>
                <w:rFonts w:eastAsia="Calibri" w:cs="Arial"/>
              </w:rPr>
              <w:t>ASMT-</w:t>
            </w:r>
            <w:r w:rsidR="005E0E0B">
              <w:rPr>
                <w:rFonts w:eastAsia="Calibri" w:cs="Arial"/>
              </w:rPr>
              <w:t>10</w:t>
            </w:r>
          </w:p>
        </w:tc>
        <w:tc>
          <w:tcPr>
            <w:tcW w:w="9360" w:type="dxa"/>
          </w:tcPr>
          <w:p w14:paraId="6C24401E" w14:textId="10E9FC79" w:rsidR="00422092" w:rsidRPr="0030752E" w:rsidRDefault="00A67C50" w:rsidP="0030752E">
            <w:pPr>
              <w:pStyle w:val="PlainText"/>
              <w:rPr>
                <w:rFonts w:cs="Arial"/>
              </w:rPr>
            </w:pPr>
            <w:r>
              <w:rPr>
                <w:rFonts w:ascii="Arial" w:eastAsia="Calibri" w:hAnsi="Arial" w:cs="Arial"/>
              </w:rPr>
              <w:t>Describe how</w:t>
            </w:r>
            <w:r w:rsidR="004840E0" w:rsidRPr="0030752E">
              <w:rPr>
                <w:rFonts w:ascii="Arial" w:eastAsia="Calibri" w:hAnsi="Arial" w:cs="Arial"/>
              </w:rPr>
              <w:t xml:space="preserve"> the state care management assessment</w:t>
            </w:r>
            <w:r w:rsidR="00294328">
              <w:rPr>
                <w:rFonts w:ascii="Arial" w:eastAsia="Calibri" w:hAnsi="Arial" w:cs="Arial"/>
              </w:rPr>
              <w:t xml:space="preserve"> would be set up in the system</w:t>
            </w:r>
            <w:r w:rsidR="004840E0" w:rsidRPr="0030752E">
              <w:rPr>
                <w:rFonts w:ascii="Arial" w:eastAsia="Calibri" w:hAnsi="Arial" w:cs="Arial"/>
              </w:rPr>
              <w:t>. An example of the assessment can be found at this URL:</w:t>
            </w:r>
            <w:r w:rsidR="00422092" w:rsidRPr="0030752E">
              <w:rPr>
                <w:rFonts w:ascii="Arial" w:eastAsia="Calibri" w:hAnsi="Arial" w:cs="Arial"/>
              </w:rPr>
              <w:t xml:space="preserve"> </w:t>
            </w:r>
            <w:hyperlink r:id="rId9" w:history="1">
              <w:r w:rsidR="00422092" w:rsidRPr="0030752E">
                <w:rPr>
                  <w:rStyle w:val="Hyperlink"/>
                  <w:rFonts w:ascii="Arial" w:hAnsi="Arial" w:cs="Arial"/>
                </w:rPr>
                <w:t>http://dhhs.ne.gov/medicaid/Aging/Documents/CM%20Assessment%20Form.pdf</w:t>
              </w:r>
            </w:hyperlink>
            <w:r w:rsidR="00422092" w:rsidRPr="0030752E">
              <w:rPr>
                <w:rFonts w:ascii="Arial" w:hAnsi="Arial" w:cs="Arial"/>
              </w:rPr>
              <w:t xml:space="preserve"> </w:t>
            </w:r>
          </w:p>
        </w:tc>
        <w:tc>
          <w:tcPr>
            <w:tcW w:w="810" w:type="dxa"/>
          </w:tcPr>
          <w:p w14:paraId="45BCBA4E" w14:textId="77777777" w:rsidR="004840E0" w:rsidRPr="006032FC" w:rsidRDefault="004840E0" w:rsidP="004840E0">
            <w:pPr>
              <w:autoSpaceDE w:val="0"/>
              <w:autoSpaceDN w:val="0"/>
              <w:adjustRightInd w:val="0"/>
              <w:jc w:val="left"/>
              <w:rPr>
                <w:rFonts w:eastAsia="Calibri" w:cs="Arial"/>
              </w:rPr>
            </w:pPr>
          </w:p>
        </w:tc>
        <w:tc>
          <w:tcPr>
            <w:tcW w:w="630" w:type="dxa"/>
          </w:tcPr>
          <w:p w14:paraId="74442277" w14:textId="77777777" w:rsidR="004840E0" w:rsidRPr="006032FC" w:rsidRDefault="004840E0" w:rsidP="004840E0">
            <w:pPr>
              <w:autoSpaceDE w:val="0"/>
              <w:autoSpaceDN w:val="0"/>
              <w:adjustRightInd w:val="0"/>
              <w:jc w:val="left"/>
              <w:rPr>
                <w:rFonts w:eastAsia="Calibri" w:cs="Arial"/>
              </w:rPr>
            </w:pPr>
          </w:p>
        </w:tc>
        <w:tc>
          <w:tcPr>
            <w:tcW w:w="810" w:type="dxa"/>
          </w:tcPr>
          <w:p w14:paraId="74EB3127" w14:textId="77777777" w:rsidR="004840E0" w:rsidRPr="006032FC" w:rsidRDefault="004840E0" w:rsidP="004840E0">
            <w:pPr>
              <w:autoSpaceDE w:val="0"/>
              <w:autoSpaceDN w:val="0"/>
              <w:adjustRightInd w:val="0"/>
              <w:jc w:val="left"/>
              <w:rPr>
                <w:rFonts w:eastAsia="Calibri" w:cs="Arial"/>
              </w:rPr>
            </w:pPr>
          </w:p>
        </w:tc>
        <w:tc>
          <w:tcPr>
            <w:tcW w:w="1170" w:type="dxa"/>
          </w:tcPr>
          <w:p w14:paraId="7DC9A42B" w14:textId="77777777" w:rsidR="004840E0" w:rsidRPr="006032FC" w:rsidRDefault="004840E0" w:rsidP="004840E0">
            <w:pPr>
              <w:autoSpaceDE w:val="0"/>
              <w:autoSpaceDN w:val="0"/>
              <w:adjustRightInd w:val="0"/>
              <w:jc w:val="left"/>
              <w:rPr>
                <w:rFonts w:eastAsia="Calibri" w:cs="Arial"/>
              </w:rPr>
            </w:pPr>
          </w:p>
        </w:tc>
      </w:tr>
      <w:tr w:rsidR="004840E0" w:rsidRPr="006032FC" w14:paraId="6F96CB05" w14:textId="77777777" w:rsidTr="00FD2A4E">
        <w:trPr>
          <w:cantSplit/>
          <w:trHeight w:val="467"/>
        </w:trPr>
        <w:tc>
          <w:tcPr>
            <w:tcW w:w="990" w:type="dxa"/>
            <w:vMerge/>
          </w:tcPr>
          <w:p w14:paraId="50BBC928" w14:textId="77777777" w:rsidR="004840E0" w:rsidRPr="006032FC" w:rsidRDefault="004840E0" w:rsidP="004840E0">
            <w:pPr>
              <w:jc w:val="left"/>
              <w:rPr>
                <w:rFonts w:eastAsia="Calibri" w:cs="Arial"/>
              </w:rPr>
            </w:pPr>
          </w:p>
        </w:tc>
        <w:tc>
          <w:tcPr>
            <w:tcW w:w="12780" w:type="dxa"/>
            <w:gridSpan w:val="5"/>
          </w:tcPr>
          <w:p w14:paraId="4F20F4F9" w14:textId="77777777" w:rsidR="004840E0" w:rsidRPr="006032FC" w:rsidRDefault="004840E0" w:rsidP="004840E0">
            <w:pPr>
              <w:jc w:val="left"/>
              <w:rPr>
                <w:rFonts w:eastAsia="Calibri" w:cs="Arial"/>
              </w:rPr>
            </w:pPr>
            <w:r w:rsidRPr="006032FC">
              <w:rPr>
                <w:rFonts w:eastAsia="Calibri" w:cs="Arial"/>
              </w:rPr>
              <w:t>Bidder’s Response:</w:t>
            </w:r>
          </w:p>
          <w:p w14:paraId="72DE4BFD" w14:textId="77777777" w:rsidR="004840E0" w:rsidRDefault="004840E0" w:rsidP="004840E0">
            <w:pPr>
              <w:jc w:val="left"/>
              <w:rPr>
                <w:rFonts w:eastAsia="Calibri" w:cs="Arial"/>
              </w:rPr>
            </w:pPr>
          </w:p>
          <w:p w14:paraId="6556AF18" w14:textId="77777777" w:rsidR="006E4C00" w:rsidRDefault="006E4C00" w:rsidP="004840E0">
            <w:pPr>
              <w:jc w:val="left"/>
              <w:rPr>
                <w:rFonts w:eastAsia="Calibri" w:cs="Arial"/>
              </w:rPr>
            </w:pPr>
          </w:p>
          <w:p w14:paraId="3E62CE72" w14:textId="6201423B" w:rsidR="006E4C00" w:rsidRPr="006032FC" w:rsidRDefault="006E4C00" w:rsidP="004840E0">
            <w:pPr>
              <w:jc w:val="left"/>
              <w:rPr>
                <w:rFonts w:eastAsia="Calibri" w:cs="Arial"/>
              </w:rPr>
            </w:pPr>
          </w:p>
        </w:tc>
      </w:tr>
      <w:tr w:rsidR="00996B18" w:rsidRPr="006032FC" w14:paraId="5C111A9D" w14:textId="77777777" w:rsidTr="00FD2A4E">
        <w:trPr>
          <w:cantSplit/>
          <w:trHeight w:val="530"/>
        </w:trPr>
        <w:tc>
          <w:tcPr>
            <w:tcW w:w="990" w:type="dxa"/>
            <w:vMerge w:val="restart"/>
          </w:tcPr>
          <w:p w14:paraId="06F77655" w14:textId="116C9A27" w:rsidR="00996B18" w:rsidRPr="006032FC" w:rsidRDefault="00996B18" w:rsidP="00996B18">
            <w:pPr>
              <w:autoSpaceDE w:val="0"/>
              <w:autoSpaceDN w:val="0"/>
              <w:adjustRightInd w:val="0"/>
              <w:jc w:val="left"/>
              <w:rPr>
                <w:rFonts w:eastAsia="Calibri" w:cs="Arial"/>
              </w:rPr>
            </w:pPr>
            <w:r>
              <w:rPr>
                <w:rFonts w:eastAsia="Calibri" w:cs="Arial"/>
              </w:rPr>
              <w:t>ASMT-11</w:t>
            </w:r>
          </w:p>
        </w:tc>
        <w:tc>
          <w:tcPr>
            <w:tcW w:w="9360" w:type="dxa"/>
          </w:tcPr>
          <w:p w14:paraId="5E834390" w14:textId="4C0FF726" w:rsidR="00996B18" w:rsidRPr="006032FC" w:rsidRDefault="00996B18" w:rsidP="00996B18">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Pr>
                <w:rFonts w:eastAsia="Calibri" w:cs="Arial"/>
              </w:rPr>
              <w:t>s</w:t>
            </w:r>
            <w:r w:rsidRPr="006032FC">
              <w:rPr>
                <w:rFonts w:eastAsia="Calibri" w:cs="Arial"/>
              </w:rPr>
              <w:t xml:space="preserve">tate </w:t>
            </w:r>
            <w:r>
              <w:rPr>
                <w:rFonts w:eastAsia="Calibri" w:cs="Arial"/>
              </w:rPr>
              <w:t>would</w:t>
            </w:r>
            <w:r w:rsidRPr="006032FC">
              <w:rPr>
                <w:rFonts w:eastAsia="Calibri" w:cs="Arial"/>
              </w:rPr>
              <w:t xml:space="preserve"> administer and customize a caregiver assessment form in the system. The assessment can be found online at: </w:t>
            </w:r>
            <w:hyperlink r:id="rId10" w:history="1">
              <w:r w:rsidRPr="006032FC">
                <w:rPr>
                  <w:rStyle w:val="Hyperlink"/>
                  <w:rFonts w:eastAsia="Calibri" w:cs="Arial"/>
                </w:rPr>
                <w:t>http://dhhs.ne.gov/medicaid/Aging/Documents/SUA-18-IM-04%20Comprehensive%20Caregiver%20Assessment.pdf</w:t>
              </w:r>
            </w:hyperlink>
          </w:p>
        </w:tc>
        <w:tc>
          <w:tcPr>
            <w:tcW w:w="810" w:type="dxa"/>
          </w:tcPr>
          <w:p w14:paraId="6CC3DD5A" w14:textId="77777777" w:rsidR="00996B18" w:rsidRPr="006032FC" w:rsidRDefault="00996B18" w:rsidP="00996B18">
            <w:pPr>
              <w:autoSpaceDE w:val="0"/>
              <w:autoSpaceDN w:val="0"/>
              <w:adjustRightInd w:val="0"/>
              <w:jc w:val="left"/>
              <w:rPr>
                <w:rFonts w:eastAsia="Calibri" w:cs="Arial"/>
              </w:rPr>
            </w:pPr>
          </w:p>
        </w:tc>
        <w:tc>
          <w:tcPr>
            <w:tcW w:w="630" w:type="dxa"/>
          </w:tcPr>
          <w:p w14:paraId="310FB112" w14:textId="77777777" w:rsidR="00996B18" w:rsidRPr="006032FC" w:rsidRDefault="00996B18" w:rsidP="00996B18">
            <w:pPr>
              <w:autoSpaceDE w:val="0"/>
              <w:autoSpaceDN w:val="0"/>
              <w:adjustRightInd w:val="0"/>
              <w:jc w:val="left"/>
              <w:rPr>
                <w:rFonts w:eastAsia="Calibri" w:cs="Arial"/>
              </w:rPr>
            </w:pPr>
          </w:p>
        </w:tc>
        <w:tc>
          <w:tcPr>
            <w:tcW w:w="810" w:type="dxa"/>
          </w:tcPr>
          <w:p w14:paraId="4208BE41" w14:textId="77777777" w:rsidR="00996B18" w:rsidRPr="006032FC" w:rsidRDefault="00996B18" w:rsidP="00996B18">
            <w:pPr>
              <w:autoSpaceDE w:val="0"/>
              <w:autoSpaceDN w:val="0"/>
              <w:adjustRightInd w:val="0"/>
              <w:jc w:val="left"/>
              <w:rPr>
                <w:rFonts w:eastAsia="Calibri" w:cs="Arial"/>
              </w:rPr>
            </w:pPr>
          </w:p>
        </w:tc>
        <w:tc>
          <w:tcPr>
            <w:tcW w:w="1170" w:type="dxa"/>
          </w:tcPr>
          <w:p w14:paraId="64779EB9" w14:textId="77777777" w:rsidR="00996B18" w:rsidRPr="006032FC" w:rsidRDefault="00996B18" w:rsidP="00996B18">
            <w:pPr>
              <w:autoSpaceDE w:val="0"/>
              <w:autoSpaceDN w:val="0"/>
              <w:adjustRightInd w:val="0"/>
              <w:jc w:val="left"/>
              <w:rPr>
                <w:rFonts w:eastAsia="Calibri" w:cs="Arial"/>
              </w:rPr>
            </w:pPr>
          </w:p>
        </w:tc>
      </w:tr>
      <w:tr w:rsidR="004840E0" w:rsidRPr="006032FC" w14:paraId="7F5C5ACD" w14:textId="77777777" w:rsidTr="00FD2A4E">
        <w:trPr>
          <w:cantSplit/>
          <w:trHeight w:val="440"/>
        </w:trPr>
        <w:tc>
          <w:tcPr>
            <w:tcW w:w="990" w:type="dxa"/>
            <w:vMerge/>
          </w:tcPr>
          <w:p w14:paraId="1736D919" w14:textId="77777777" w:rsidR="004840E0" w:rsidRPr="006032FC" w:rsidRDefault="004840E0" w:rsidP="004840E0">
            <w:pPr>
              <w:jc w:val="left"/>
              <w:rPr>
                <w:rFonts w:eastAsia="Calibri" w:cs="Arial"/>
              </w:rPr>
            </w:pPr>
          </w:p>
        </w:tc>
        <w:tc>
          <w:tcPr>
            <w:tcW w:w="12780" w:type="dxa"/>
            <w:gridSpan w:val="5"/>
          </w:tcPr>
          <w:p w14:paraId="2E334250" w14:textId="77777777" w:rsidR="004840E0" w:rsidRPr="006032FC" w:rsidRDefault="004840E0" w:rsidP="004840E0">
            <w:pPr>
              <w:jc w:val="left"/>
              <w:rPr>
                <w:rFonts w:eastAsia="Calibri" w:cs="Arial"/>
              </w:rPr>
            </w:pPr>
            <w:r w:rsidRPr="006032FC">
              <w:rPr>
                <w:rFonts w:eastAsia="Calibri" w:cs="Arial"/>
              </w:rPr>
              <w:t>Bidder’s Response:</w:t>
            </w:r>
          </w:p>
          <w:p w14:paraId="4C232714" w14:textId="40AB7128" w:rsidR="004840E0" w:rsidRDefault="004840E0" w:rsidP="004840E0">
            <w:pPr>
              <w:jc w:val="left"/>
              <w:rPr>
                <w:rFonts w:eastAsia="Calibri" w:cs="Arial"/>
              </w:rPr>
            </w:pPr>
          </w:p>
          <w:p w14:paraId="0C20D111" w14:textId="77777777" w:rsidR="006E4C00" w:rsidRDefault="006E4C00" w:rsidP="004840E0">
            <w:pPr>
              <w:jc w:val="left"/>
              <w:rPr>
                <w:rFonts w:eastAsia="Calibri" w:cs="Arial"/>
              </w:rPr>
            </w:pPr>
          </w:p>
          <w:p w14:paraId="7F83D3AC" w14:textId="55161B53" w:rsidR="006E4C00" w:rsidRPr="006032FC" w:rsidRDefault="006E4C00" w:rsidP="004840E0">
            <w:pPr>
              <w:jc w:val="left"/>
              <w:rPr>
                <w:rFonts w:eastAsia="Calibri" w:cs="Arial"/>
              </w:rPr>
            </w:pPr>
          </w:p>
        </w:tc>
      </w:tr>
      <w:tr w:rsidR="004840E0" w:rsidRPr="006032FC" w14:paraId="3A6B4748" w14:textId="77777777" w:rsidTr="00FD2A4E">
        <w:trPr>
          <w:cantSplit/>
          <w:trHeight w:val="440"/>
        </w:trPr>
        <w:tc>
          <w:tcPr>
            <w:tcW w:w="990" w:type="dxa"/>
            <w:vMerge w:val="restart"/>
          </w:tcPr>
          <w:p w14:paraId="15146B47" w14:textId="64FB4FEA" w:rsidR="004840E0" w:rsidRPr="006032FC" w:rsidRDefault="00E75815" w:rsidP="004840E0">
            <w:pPr>
              <w:jc w:val="left"/>
              <w:rPr>
                <w:rFonts w:eastAsia="Calibri" w:cs="Arial"/>
              </w:rPr>
            </w:pPr>
            <w:r>
              <w:rPr>
                <w:rFonts w:eastAsia="Calibri" w:cs="Arial"/>
              </w:rPr>
              <w:t>ASMT-</w:t>
            </w:r>
            <w:r w:rsidR="004840E0" w:rsidRPr="006032FC">
              <w:rPr>
                <w:rFonts w:eastAsia="Calibri" w:cs="Arial"/>
              </w:rPr>
              <w:t>1</w:t>
            </w:r>
            <w:r w:rsidR="005E0E0B">
              <w:rPr>
                <w:rFonts w:eastAsia="Calibri" w:cs="Arial"/>
              </w:rPr>
              <w:t>2</w:t>
            </w:r>
          </w:p>
        </w:tc>
        <w:tc>
          <w:tcPr>
            <w:tcW w:w="9360" w:type="dxa"/>
          </w:tcPr>
          <w:p w14:paraId="4B643F8F" w14:textId="1835C0D7" w:rsidR="004840E0" w:rsidRPr="006032FC" w:rsidRDefault="00634775" w:rsidP="00634775">
            <w:pPr>
              <w:jc w:val="left"/>
              <w:rPr>
                <w:rFonts w:eastAsia="Calibri" w:cs="Arial"/>
              </w:rPr>
            </w:pPr>
            <w:r>
              <w:rPr>
                <w:rFonts w:eastAsia="Calibri" w:cs="Arial"/>
              </w:rPr>
              <w:t>Describe how the system supports the</w:t>
            </w:r>
            <w:r w:rsidR="004840E0" w:rsidRPr="006032FC">
              <w:rPr>
                <w:rFonts w:eastAsia="Calibri" w:cs="Arial"/>
              </w:rPr>
              <w:t xml:space="preserve"> administ</w:t>
            </w:r>
            <w:r>
              <w:rPr>
                <w:rFonts w:eastAsia="Calibri" w:cs="Arial"/>
              </w:rPr>
              <w:t>ration</w:t>
            </w:r>
            <w:r w:rsidR="004840E0" w:rsidRPr="006032FC">
              <w:rPr>
                <w:rFonts w:eastAsia="Calibri" w:cs="Arial"/>
              </w:rPr>
              <w:t xml:space="preserve"> and customiz</w:t>
            </w:r>
            <w:r>
              <w:rPr>
                <w:rFonts w:eastAsia="Calibri" w:cs="Arial"/>
              </w:rPr>
              <w:t xml:space="preserve">ation of </w:t>
            </w:r>
            <w:r w:rsidR="004840E0" w:rsidRPr="006032FC">
              <w:rPr>
                <w:rFonts w:eastAsia="Calibri" w:cs="Arial"/>
              </w:rPr>
              <w:t xml:space="preserve">an intake form to support an ADRC/NWD </w:t>
            </w:r>
            <w:r w:rsidR="00982CD8" w:rsidRPr="006032FC">
              <w:rPr>
                <w:rFonts w:eastAsia="Calibri" w:cs="Arial"/>
              </w:rPr>
              <w:t xml:space="preserve">(No Wrong Door) </w:t>
            </w:r>
            <w:r w:rsidR="004840E0" w:rsidRPr="006032FC">
              <w:rPr>
                <w:rFonts w:eastAsia="Calibri" w:cs="Arial"/>
              </w:rPr>
              <w:t>in the system</w:t>
            </w:r>
            <w:r w:rsidR="006032FC" w:rsidRPr="0030752E">
              <w:rPr>
                <w:rFonts w:eastAsia="Calibri" w:cs="Arial"/>
                <w:color w:val="auto"/>
              </w:rPr>
              <w:t xml:space="preserve">. The intake form can be found online at: </w:t>
            </w:r>
            <w:hyperlink r:id="rId11" w:history="1">
              <w:r w:rsidR="006032FC" w:rsidRPr="0030752E">
                <w:rPr>
                  <w:rStyle w:val="Hyperlink"/>
                  <w:rFonts w:eastAsia="Calibri" w:cs="Arial"/>
                </w:rPr>
                <w:t>http://dhhs.ne.gov/medicaid/Aging/Documents/I_R%20and%20OC%20Intake.doc</w:t>
              </w:r>
            </w:hyperlink>
            <w:r w:rsidR="006032FC" w:rsidRPr="0030752E">
              <w:rPr>
                <w:rFonts w:eastAsia="Calibri" w:cs="Arial"/>
                <w:color w:val="auto"/>
              </w:rPr>
              <w:t xml:space="preserve"> </w:t>
            </w:r>
          </w:p>
        </w:tc>
        <w:tc>
          <w:tcPr>
            <w:tcW w:w="810" w:type="dxa"/>
          </w:tcPr>
          <w:p w14:paraId="5FE736B3" w14:textId="77777777" w:rsidR="004840E0" w:rsidRPr="006032FC" w:rsidRDefault="004840E0" w:rsidP="004840E0">
            <w:pPr>
              <w:jc w:val="left"/>
              <w:rPr>
                <w:rFonts w:eastAsia="Calibri" w:cs="Arial"/>
              </w:rPr>
            </w:pPr>
          </w:p>
        </w:tc>
        <w:tc>
          <w:tcPr>
            <w:tcW w:w="630" w:type="dxa"/>
          </w:tcPr>
          <w:p w14:paraId="442A647E" w14:textId="77777777" w:rsidR="004840E0" w:rsidRPr="006032FC" w:rsidRDefault="004840E0" w:rsidP="004840E0">
            <w:pPr>
              <w:jc w:val="left"/>
              <w:rPr>
                <w:rFonts w:eastAsia="Calibri" w:cs="Arial"/>
              </w:rPr>
            </w:pPr>
          </w:p>
        </w:tc>
        <w:tc>
          <w:tcPr>
            <w:tcW w:w="810" w:type="dxa"/>
          </w:tcPr>
          <w:p w14:paraId="295E0C18" w14:textId="77777777" w:rsidR="004840E0" w:rsidRPr="006032FC" w:rsidRDefault="004840E0" w:rsidP="004840E0">
            <w:pPr>
              <w:jc w:val="left"/>
              <w:rPr>
                <w:rFonts w:eastAsia="Calibri" w:cs="Arial"/>
              </w:rPr>
            </w:pPr>
          </w:p>
        </w:tc>
        <w:tc>
          <w:tcPr>
            <w:tcW w:w="1170" w:type="dxa"/>
          </w:tcPr>
          <w:p w14:paraId="1802B1CA" w14:textId="77777777" w:rsidR="004840E0" w:rsidRPr="006032FC" w:rsidRDefault="004840E0" w:rsidP="004840E0">
            <w:pPr>
              <w:jc w:val="left"/>
              <w:rPr>
                <w:rFonts w:eastAsia="Calibri" w:cs="Arial"/>
              </w:rPr>
            </w:pPr>
          </w:p>
        </w:tc>
      </w:tr>
      <w:tr w:rsidR="004840E0" w:rsidRPr="006032FC" w14:paraId="4273D752" w14:textId="77777777" w:rsidTr="00FD2A4E">
        <w:trPr>
          <w:cantSplit/>
          <w:trHeight w:val="440"/>
        </w:trPr>
        <w:tc>
          <w:tcPr>
            <w:tcW w:w="990" w:type="dxa"/>
            <w:vMerge/>
          </w:tcPr>
          <w:p w14:paraId="409A7823" w14:textId="77777777" w:rsidR="004840E0" w:rsidRPr="006032FC" w:rsidRDefault="004840E0" w:rsidP="004840E0">
            <w:pPr>
              <w:jc w:val="left"/>
              <w:rPr>
                <w:rFonts w:eastAsia="Calibri" w:cs="Arial"/>
              </w:rPr>
            </w:pPr>
          </w:p>
        </w:tc>
        <w:tc>
          <w:tcPr>
            <w:tcW w:w="12780" w:type="dxa"/>
            <w:gridSpan w:val="5"/>
          </w:tcPr>
          <w:p w14:paraId="00FFAE89" w14:textId="77777777" w:rsidR="004840E0" w:rsidRPr="006032FC" w:rsidRDefault="004840E0" w:rsidP="004840E0">
            <w:pPr>
              <w:jc w:val="left"/>
              <w:rPr>
                <w:rFonts w:eastAsia="Calibri" w:cs="Arial"/>
              </w:rPr>
            </w:pPr>
            <w:r w:rsidRPr="006032FC">
              <w:rPr>
                <w:rFonts w:eastAsia="Calibri" w:cs="Arial"/>
              </w:rPr>
              <w:t>Bidder’s Response:</w:t>
            </w:r>
          </w:p>
          <w:p w14:paraId="1E0E75C0" w14:textId="34382C75" w:rsidR="004840E0" w:rsidRDefault="004840E0" w:rsidP="004840E0">
            <w:pPr>
              <w:jc w:val="left"/>
              <w:rPr>
                <w:rFonts w:eastAsia="Calibri" w:cs="Arial"/>
              </w:rPr>
            </w:pPr>
          </w:p>
          <w:p w14:paraId="6A0E464A" w14:textId="77777777" w:rsidR="006E4C00" w:rsidRDefault="006E4C00" w:rsidP="004840E0">
            <w:pPr>
              <w:jc w:val="left"/>
              <w:rPr>
                <w:rFonts w:eastAsia="Calibri" w:cs="Arial"/>
              </w:rPr>
            </w:pPr>
          </w:p>
          <w:p w14:paraId="6BD76CBF" w14:textId="7B9F01A1" w:rsidR="006E4C00" w:rsidRPr="006032FC" w:rsidRDefault="006E4C00" w:rsidP="004840E0">
            <w:pPr>
              <w:jc w:val="left"/>
              <w:rPr>
                <w:rFonts w:eastAsia="Calibri" w:cs="Arial"/>
              </w:rPr>
            </w:pPr>
          </w:p>
        </w:tc>
      </w:tr>
      <w:tr w:rsidR="004840E0" w:rsidRPr="006032FC" w14:paraId="7D4BCA9F" w14:textId="77777777" w:rsidTr="00FD2A4E">
        <w:trPr>
          <w:cantSplit/>
          <w:trHeight w:val="440"/>
        </w:trPr>
        <w:tc>
          <w:tcPr>
            <w:tcW w:w="990" w:type="dxa"/>
            <w:vMerge w:val="restart"/>
          </w:tcPr>
          <w:p w14:paraId="44AC296C" w14:textId="6133C31B" w:rsidR="004840E0" w:rsidRPr="006032FC" w:rsidRDefault="00E75815" w:rsidP="004840E0">
            <w:pPr>
              <w:jc w:val="left"/>
              <w:rPr>
                <w:rFonts w:eastAsia="Calibri" w:cs="Arial"/>
              </w:rPr>
            </w:pPr>
            <w:r>
              <w:rPr>
                <w:rFonts w:eastAsia="Calibri" w:cs="Arial"/>
              </w:rPr>
              <w:lastRenderedPageBreak/>
              <w:t>ASMT-</w:t>
            </w:r>
            <w:r w:rsidR="004840E0" w:rsidRPr="006032FC">
              <w:rPr>
                <w:rFonts w:eastAsia="Calibri" w:cs="Arial"/>
              </w:rPr>
              <w:t>1</w:t>
            </w:r>
            <w:r w:rsidR="005E0E0B">
              <w:rPr>
                <w:rFonts w:eastAsia="Calibri" w:cs="Arial"/>
              </w:rPr>
              <w:t>3</w:t>
            </w:r>
          </w:p>
        </w:tc>
        <w:tc>
          <w:tcPr>
            <w:tcW w:w="9360" w:type="dxa"/>
          </w:tcPr>
          <w:p w14:paraId="1BBDF485" w14:textId="283BFF9C" w:rsidR="004840E0" w:rsidRPr="006032FC" w:rsidRDefault="00634775" w:rsidP="00634775">
            <w:pPr>
              <w:jc w:val="left"/>
              <w:rPr>
                <w:rFonts w:eastAsia="Calibri" w:cs="Arial"/>
              </w:rPr>
            </w:pPr>
            <w:r>
              <w:rPr>
                <w:rFonts w:eastAsia="Calibri" w:cs="Arial"/>
              </w:rPr>
              <w:t>Describe how t</w:t>
            </w:r>
            <w:r w:rsidR="004840E0" w:rsidRPr="006032FC">
              <w:rPr>
                <w:rFonts w:eastAsia="Calibri" w:cs="Arial"/>
              </w:rPr>
              <w:t>he system accommodate</w:t>
            </w:r>
            <w:r>
              <w:rPr>
                <w:rFonts w:eastAsia="Calibri" w:cs="Arial"/>
              </w:rPr>
              <w:t>s</w:t>
            </w:r>
            <w:r w:rsidR="004840E0" w:rsidRPr="006032FC">
              <w:rPr>
                <w:rFonts w:eastAsia="Calibri" w:cs="Arial"/>
              </w:rPr>
              <w:t xml:space="preserve"> InterRAI Assessment Instruments.</w:t>
            </w:r>
          </w:p>
        </w:tc>
        <w:tc>
          <w:tcPr>
            <w:tcW w:w="810" w:type="dxa"/>
          </w:tcPr>
          <w:p w14:paraId="615A5573" w14:textId="77777777" w:rsidR="004840E0" w:rsidRPr="006032FC" w:rsidRDefault="004840E0" w:rsidP="004840E0">
            <w:pPr>
              <w:jc w:val="left"/>
              <w:rPr>
                <w:rFonts w:eastAsia="Calibri" w:cs="Arial"/>
              </w:rPr>
            </w:pPr>
          </w:p>
        </w:tc>
        <w:tc>
          <w:tcPr>
            <w:tcW w:w="630" w:type="dxa"/>
          </w:tcPr>
          <w:p w14:paraId="618D1363" w14:textId="77777777" w:rsidR="004840E0" w:rsidRPr="006032FC" w:rsidRDefault="004840E0" w:rsidP="004840E0">
            <w:pPr>
              <w:jc w:val="left"/>
              <w:rPr>
                <w:rFonts w:eastAsia="Calibri" w:cs="Arial"/>
              </w:rPr>
            </w:pPr>
          </w:p>
        </w:tc>
        <w:tc>
          <w:tcPr>
            <w:tcW w:w="810" w:type="dxa"/>
          </w:tcPr>
          <w:p w14:paraId="7C2DAB68" w14:textId="77777777" w:rsidR="004840E0" w:rsidRPr="006032FC" w:rsidRDefault="004840E0" w:rsidP="004840E0">
            <w:pPr>
              <w:jc w:val="left"/>
              <w:rPr>
                <w:rFonts w:eastAsia="Calibri" w:cs="Arial"/>
              </w:rPr>
            </w:pPr>
          </w:p>
        </w:tc>
        <w:tc>
          <w:tcPr>
            <w:tcW w:w="1170" w:type="dxa"/>
          </w:tcPr>
          <w:p w14:paraId="7F15AAF1" w14:textId="77777777" w:rsidR="004840E0" w:rsidRPr="006032FC" w:rsidRDefault="004840E0" w:rsidP="004840E0">
            <w:pPr>
              <w:jc w:val="left"/>
              <w:rPr>
                <w:rFonts w:eastAsia="Calibri" w:cs="Arial"/>
              </w:rPr>
            </w:pPr>
          </w:p>
        </w:tc>
      </w:tr>
      <w:tr w:rsidR="004840E0" w:rsidRPr="006032FC" w14:paraId="07521E4E" w14:textId="77777777" w:rsidTr="00FD2A4E">
        <w:trPr>
          <w:cantSplit/>
          <w:trHeight w:val="440"/>
        </w:trPr>
        <w:tc>
          <w:tcPr>
            <w:tcW w:w="990" w:type="dxa"/>
            <w:vMerge/>
          </w:tcPr>
          <w:p w14:paraId="5FA92554" w14:textId="77777777" w:rsidR="004840E0" w:rsidRPr="006032FC" w:rsidRDefault="004840E0" w:rsidP="004840E0">
            <w:pPr>
              <w:jc w:val="left"/>
              <w:rPr>
                <w:rFonts w:eastAsia="Calibri" w:cs="Arial"/>
              </w:rPr>
            </w:pPr>
          </w:p>
        </w:tc>
        <w:tc>
          <w:tcPr>
            <w:tcW w:w="12780" w:type="dxa"/>
            <w:gridSpan w:val="5"/>
          </w:tcPr>
          <w:p w14:paraId="7709F32F" w14:textId="77777777" w:rsidR="004840E0" w:rsidRPr="006032FC" w:rsidRDefault="004840E0" w:rsidP="004840E0">
            <w:pPr>
              <w:jc w:val="left"/>
              <w:rPr>
                <w:rFonts w:eastAsia="Calibri" w:cs="Arial"/>
              </w:rPr>
            </w:pPr>
            <w:r w:rsidRPr="006032FC">
              <w:rPr>
                <w:rFonts w:eastAsia="Calibri" w:cs="Arial"/>
              </w:rPr>
              <w:t>Bidder’s Response:</w:t>
            </w:r>
          </w:p>
          <w:p w14:paraId="34EAF14F" w14:textId="49880781" w:rsidR="004840E0" w:rsidRDefault="004840E0" w:rsidP="004840E0">
            <w:pPr>
              <w:jc w:val="left"/>
              <w:rPr>
                <w:rFonts w:eastAsia="Calibri" w:cs="Arial"/>
              </w:rPr>
            </w:pPr>
          </w:p>
          <w:p w14:paraId="0294CD43" w14:textId="77777777" w:rsidR="006E4C00" w:rsidRDefault="006E4C00" w:rsidP="004840E0">
            <w:pPr>
              <w:jc w:val="left"/>
              <w:rPr>
                <w:rFonts w:eastAsia="Calibri" w:cs="Arial"/>
              </w:rPr>
            </w:pPr>
          </w:p>
          <w:p w14:paraId="53C352F3" w14:textId="2BC80EC2" w:rsidR="006E4C00" w:rsidRPr="006032FC" w:rsidRDefault="006E4C00" w:rsidP="004840E0">
            <w:pPr>
              <w:jc w:val="left"/>
              <w:rPr>
                <w:rFonts w:eastAsia="Calibri" w:cs="Arial"/>
              </w:rPr>
            </w:pPr>
          </w:p>
        </w:tc>
      </w:tr>
      <w:tr w:rsidR="004840E0" w:rsidRPr="006032FC" w14:paraId="7EE1569F" w14:textId="77777777" w:rsidTr="00FD2A4E">
        <w:trPr>
          <w:cantSplit/>
          <w:trHeight w:val="440"/>
        </w:trPr>
        <w:tc>
          <w:tcPr>
            <w:tcW w:w="990" w:type="dxa"/>
            <w:vMerge w:val="restart"/>
          </w:tcPr>
          <w:p w14:paraId="74614AA2" w14:textId="19D0DC32" w:rsidR="004840E0" w:rsidRPr="006032FC" w:rsidRDefault="00E75815" w:rsidP="004840E0">
            <w:pPr>
              <w:jc w:val="left"/>
              <w:rPr>
                <w:rFonts w:eastAsia="Calibri" w:cs="Arial"/>
              </w:rPr>
            </w:pPr>
            <w:r>
              <w:rPr>
                <w:rFonts w:eastAsia="Calibri" w:cs="Arial"/>
              </w:rPr>
              <w:t>ASMT-</w:t>
            </w:r>
            <w:r w:rsidR="004840E0" w:rsidRPr="006032FC">
              <w:rPr>
                <w:rFonts w:eastAsia="Calibri" w:cs="Arial"/>
              </w:rPr>
              <w:t>1</w:t>
            </w:r>
            <w:r w:rsidR="005E0E0B">
              <w:rPr>
                <w:rFonts w:eastAsia="Calibri" w:cs="Arial"/>
              </w:rPr>
              <w:t>4</w:t>
            </w:r>
          </w:p>
        </w:tc>
        <w:tc>
          <w:tcPr>
            <w:tcW w:w="9360" w:type="dxa"/>
          </w:tcPr>
          <w:p w14:paraId="537920D0" w14:textId="60C56DCC" w:rsidR="004840E0" w:rsidRPr="006032FC" w:rsidRDefault="00634775" w:rsidP="00634775">
            <w:pPr>
              <w:jc w:val="left"/>
              <w:rPr>
                <w:rFonts w:eastAsia="Calibri" w:cs="Arial"/>
              </w:rPr>
            </w:pPr>
            <w:r>
              <w:rPr>
                <w:rFonts w:eastAsia="Calibri" w:cs="Arial"/>
              </w:rPr>
              <w:t>Describe how t</w:t>
            </w:r>
            <w:r w:rsidR="004840E0" w:rsidRPr="006032FC">
              <w:rPr>
                <w:rFonts w:eastAsia="Calibri" w:cs="Arial"/>
              </w:rPr>
              <w:t>he system accommodate</w:t>
            </w:r>
            <w:r>
              <w:rPr>
                <w:rFonts w:eastAsia="Calibri" w:cs="Arial"/>
              </w:rPr>
              <w:t>s</w:t>
            </w:r>
            <w:r w:rsidR="004840E0" w:rsidRPr="006032FC">
              <w:rPr>
                <w:rFonts w:eastAsia="Calibri" w:cs="Arial"/>
              </w:rPr>
              <w:t xml:space="preserve"> the Supports Intensity Scale (SIS).</w:t>
            </w:r>
          </w:p>
        </w:tc>
        <w:tc>
          <w:tcPr>
            <w:tcW w:w="810" w:type="dxa"/>
          </w:tcPr>
          <w:p w14:paraId="68EC9E0E" w14:textId="77777777" w:rsidR="004840E0" w:rsidRPr="006032FC" w:rsidRDefault="004840E0" w:rsidP="004840E0">
            <w:pPr>
              <w:jc w:val="left"/>
              <w:rPr>
                <w:rFonts w:eastAsia="Calibri" w:cs="Arial"/>
              </w:rPr>
            </w:pPr>
          </w:p>
        </w:tc>
        <w:tc>
          <w:tcPr>
            <w:tcW w:w="630" w:type="dxa"/>
          </w:tcPr>
          <w:p w14:paraId="58787EC3" w14:textId="77777777" w:rsidR="004840E0" w:rsidRPr="006032FC" w:rsidRDefault="004840E0" w:rsidP="004840E0">
            <w:pPr>
              <w:jc w:val="left"/>
              <w:rPr>
                <w:rFonts w:eastAsia="Calibri" w:cs="Arial"/>
              </w:rPr>
            </w:pPr>
          </w:p>
        </w:tc>
        <w:tc>
          <w:tcPr>
            <w:tcW w:w="810" w:type="dxa"/>
          </w:tcPr>
          <w:p w14:paraId="21A3EC76" w14:textId="77777777" w:rsidR="004840E0" w:rsidRPr="006032FC" w:rsidRDefault="004840E0" w:rsidP="004840E0">
            <w:pPr>
              <w:jc w:val="left"/>
              <w:rPr>
                <w:rFonts w:eastAsia="Calibri" w:cs="Arial"/>
              </w:rPr>
            </w:pPr>
          </w:p>
        </w:tc>
        <w:tc>
          <w:tcPr>
            <w:tcW w:w="1170" w:type="dxa"/>
          </w:tcPr>
          <w:p w14:paraId="28B33ABE" w14:textId="77777777" w:rsidR="004840E0" w:rsidRPr="006032FC" w:rsidRDefault="004840E0" w:rsidP="004840E0">
            <w:pPr>
              <w:jc w:val="left"/>
              <w:rPr>
                <w:rFonts w:eastAsia="Calibri" w:cs="Arial"/>
              </w:rPr>
            </w:pPr>
          </w:p>
        </w:tc>
      </w:tr>
      <w:tr w:rsidR="004840E0" w:rsidRPr="006032FC" w14:paraId="3CACBA04" w14:textId="77777777" w:rsidTr="00FD2A4E">
        <w:trPr>
          <w:cantSplit/>
          <w:trHeight w:val="440"/>
        </w:trPr>
        <w:tc>
          <w:tcPr>
            <w:tcW w:w="990" w:type="dxa"/>
            <w:vMerge/>
          </w:tcPr>
          <w:p w14:paraId="25C51C88" w14:textId="77777777" w:rsidR="004840E0" w:rsidRPr="006032FC" w:rsidRDefault="004840E0" w:rsidP="004840E0">
            <w:pPr>
              <w:jc w:val="left"/>
              <w:rPr>
                <w:rFonts w:eastAsia="Calibri" w:cs="Arial"/>
              </w:rPr>
            </w:pPr>
          </w:p>
        </w:tc>
        <w:tc>
          <w:tcPr>
            <w:tcW w:w="12780" w:type="dxa"/>
            <w:gridSpan w:val="5"/>
          </w:tcPr>
          <w:p w14:paraId="15E4502C" w14:textId="77777777" w:rsidR="004840E0" w:rsidRPr="006032FC" w:rsidRDefault="004840E0" w:rsidP="004840E0">
            <w:pPr>
              <w:jc w:val="left"/>
              <w:rPr>
                <w:rFonts w:eastAsia="Calibri" w:cs="Arial"/>
              </w:rPr>
            </w:pPr>
            <w:r w:rsidRPr="006032FC">
              <w:rPr>
                <w:rFonts w:eastAsia="Calibri" w:cs="Arial"/>
              </w:rPr>
              <w:t>Bidder’s Response:</w:t>
            </w:r>
          </w:p>
          <w:p w14:paraId="28CA34AB" w14:textId="77777777" w:rsidR="004840E0" w:rsidRDefault="004840E0" w:rsidP="004840E0">
            <w:pPr>
              <w:jc w:val="left"/>
              <w:rPr>
                <w:rFonts w:eastAsia="Calibri" w:cs="Arial"/>
              </w:rPr>
            </w:pPr>
          </w:p>
          <w:p w14:paraId="48656241" w14:textId="77777777" w:rsidR="006E4C00" w:rsidRDefault="006E4C00" w:rsidP="004840E0">
            <w:pPr>
              <w:jc w:val="left"/>
              <w:rPr>
                <w:rFonts w:eastAsia="Calibri" w:cs="Arial"/>
              </w:rPr>
            </w:pPr>
          </w:p>
          <w:p w14:paraId="72E45563" w14:textId="7053580A" w:rsidR="006E4C00" w:rsidRPr="006032FC" w:rsidRDefault="006E4C00" w:rsidP="004840E0">
            <w:pPr>
              <w:jc w:val="left"/>
              <w:rPr>
                <w:rFonts w:eastAsia="Calibri" w:cs="Arial"/>
              </w:rPr>
            </w:pPr>
          </w:p>
        </w:tc>
      </w:tr>
    </w:tbl>
    <w:p w14:paraId="5CB1B909" w14:textId="77777777" w:rsidR="004840E0" w:rsidRPr="006032FC" w:rsidRDefault="004840E0" w:rsidP="00940DE5">
      <w:pPr>
        <w:spacing w:after="160" w:line="259" w:lineRule="auto"/>
        <w:jc w:val="left"/>
        <w:rPr>
          <w:rFonts w:cs="Arial"/>
        </w:rPr>
      </w:pPr>
    </w:p>
    <w:p w14:paraId="354E2041" w14:textId="77777777" w:rsidR="00940DE5" w:rsidRDefault="00940DE5">
      <w:pPr>
        <w:spacing w:after="160" w:line="259" w:lineRule="auto"/>
        <w:jc w:val="left"/>
        <w:rPr>
          <w:rFonts w:eastAsia="Calibri" w:cs="Arial"/>
          <w:color w:val="auto"/>
        </w:rPr>
      </w:pPr>
      <w:r>
        <w:rPr>
          <w:rFonts w:eastAsia="Calibri" w:cs="Arial"/>
        </w:rPr>
        <w:br w:type="page"/>
      </w:r>
    </w:p>
    <w:p w14:paraId="29146E08" w14:textId="36FD7A6B" w:rsidR="004840E0" w:rsidRPr="006032FC" w:rsidRDefault="004840E0" w:rsidP="004840E0">
      <w:pPr>
        <w:pStyle w:val="Level4"/>
        <w:ind w:left="1440"/>
        <w:rPr>
          <w:rFonts w:eastAsia="Calibri" w:cs="Arial"/>
          <w:sz w:val="22"/>
        </w:rPr>
      </w:pPr>
      <w:r w:rsidRPr="006032FC">
        <w:rPr>
          <w:rFonts w:eastAsia="Calibri" w:cs="Arial"/>
          <w:sz w:val="22"/>
        </w:rPr>
        <w:lastRenderedPageBreak/>
        <w:t>Usability</w:t>
      </w:r>
    </w:p>
    <w:p w14:paraId="0FCDE1A1" w14:textId="77777777" w:rsidR="004840E0" w:rsidRPr="006032FC" w:rsidRDefault="004840E0">
      <w:pPr>
        <w:rPr>
          <w:rFonts w:cs="Arial"/>
        </w:rPr>
      </w:pPr>
    </w:p>
    <w:tbl>
      <w:tblPr>
        <w:tblStyle w:val="TableGrid3"/>
        <w:tblW w:w="13770" w:type="dxa"/>
        <w:tblInd w:w="-185" w:type="dxa"/>
        <w:tblLayout w:type="fixed"/>
        <w:tblLook w:val="04A0" w:firstRow="1" w:lastRow="0" w:firstColumn="1" w:lastColumn="0" w:noHBand="0" w:noVBand="1"/>
      </w:tblPr>
      <w:tblGrid>
        <w:gridCol w:w="990"/>
        <w:gridCol w:w="9360"/>
        <w:gridCol w:w="90"/>
        <w:gridCol w:w="720"/>
        <w:gridCol w:w="630"/>
        <w:gridCol w:w="900"/>
        <w:gridCol w:w="1080"/>
      </w:tblGrid>
      <w:tr w:rsidR="004840E0" w:rsidRPr="006032FC" w14:paraId="161EC811" w14:textId="77777777" w:rsidTr="00FD2A4E">
        <w:trPr>
          <w:cantSplit/>
          <w:tblHeader/>
        </w:trPr>
        <w:tc>
          <w:tcPr>
            <w:tcW w:w="990" w:type="dxa"/>
            <w:vAlign w:val="center"/>
          </w:tcPr>
          <w:p w14:paraId="6855A438" w14:textId="77777777" w:rsidR="004840E0" w:rsidRPr="006032FC" w:rsidRDefault="004840E0" w:rsidP="004840E0">
            <w:pPr>
              <w:autoSpaceDE w:val="0"/>
              <w:autoSpaceDN w:val="0"/>
              <w:adjustRightInd w:val="0"/>
              <w:jc w:val="left"/>
              <w:rPr>
                <w:rFonts w:eastAsia="Calibri" w:cs="Arial"/>
              </w:rPr>
            </w:pPr>
            <w:r w:rsidRPr="006032FC">
              <w:rPr>
                <w:rFonts w:cs="Arial"/>
                <w:b/>
              </w:rPr>
              <w:t>Req #</w:t>
            </w:r>
          </w:p>
        </w:tc>
        <w:tc>
          <w:tcPr>
            <w:tcW w:w="9360" w:type="dxa"/>
            <w:vAlign w:val="center"/>
          </w:tcPr>
          <w:p w14:paraId="3889E42B"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gridSpan w:val="2"/>
            <w:vAlign w:val="center"/>
          </w:tcPr>
          <w:p w14:paraId="1D0307B6"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184B8C8A"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900" w:type="dxa"/>
            <w:vAlign w:val="center"/>
          </w:tcPr>
          <w:p w14:paraId="255B3F2F"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3893B8A1"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5E6CCC43" w14:textId="77777777" w:rsidTr="00FD2A4E">
        <w:trPr>
          <w:cantSplit/>
        </w:trPr>
        <w:tc>
          <w:tcPr>
            <w:tcW w:w="990" w:type="dxa"/>
            <w:vMerge w:val="restart"/>
          </w:tcPr>
          <w:p w14:paraId="35EDE3E8" w14:textId="11121C2E"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p>
        </w:tc>
        <w:tc>
          <w:tcPr>
            <w:tcW w:w="9450" w:type="dxa"/>
            <w:gridSpan w:val="2"/>
          </w:tcPr>
          <w:p w14:paraId="024D09C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have copy/paste functionality. </w:t>
            </w:r>
          </w:p>
        </w:tc>
        <w:tc>
          <w:tcPr>
            <w:tcW w:w="720" w:type="dxa"/>
          </w:tcPr>
          <w:p w14:paraId="607E0B76" w14:textId="77777777" w:rsidR="004840E0" w:rsidRPr="006032FC" w:rsidRDefault="004840E0" w:rsidP="004840E0">
            <w:pPr>
              <w:autoSpaceDE w:val="0"/>
              <w:autoSpaceDN w:val="0"/>
              <w:adjustRightInd w:val="0"/>
              <w:jc w:val="left"/>
              <w:rPr>
                <w:rFonts w:eastAsia="Calibri" w:cs="Arial"/>
              </w:rPr>
            </w:pPr>
          </w:p>
        </w:tc>
        <w:tc>
          <w:tcPr>
            <w:tcW w:w="630" w:type="dxa"/>
          </w:tcPr>
          <w:p w14:paraId="5E8A8FB9" w14:textId="77777777" w:rsidR="004840E0" w:rsidRPr="006032FC" w:rsidRDefault="004840E0" w:rsidP="004840E0">
            <w:pPr>
              <w:autoSpaceDE w:val="0"/>
              <w:autoSpaceDN w:val="0"/>
              <w:adjustRightInd w:val="0"/>
              <w:jc w:val="left"/>
              <w:rPr>
                <w:rFonts w:eastAsia="Calibri" w:cs="Arial"/>
              </w:rPr>
            </w:pPr>
          </w:p>
        </w:tc>
        <w:tc>
          <w:tcPr>
            <w:tcW w:w="900" w:type="dxa"/>
          </w:tcPr>
          <w:p w14:paraId="04B8A598" w14:textId="77777777" w:rsidR="004840E0" w:rsidRPr="006032FC" w:rsidRDefault="004840E0" w:rsidP="004840E0">
            <w:pPr>
              <w:autoSpaceDE w:val="0"/>
              <w:autoSpaceDN w:val="0"/>
              <w:adjustRightInd w:val="0"/>
              <w:jc w:val="left"/>
              <w:rPr>
                <w:rFonts w:eastAsia="Calibri" w:cs="Arial"/>
              </w:rPr>
            </w:pPr>
          </w:p>
        </w:tc>
        <w:tc>
          <w:tcPr>
            <w:tcW w:w="1080" w:type="dxa"/>
          </w:tcPr>
          <w:p w14:paraId="3AB57596" w14:textId="77777777" w:rsidR="004840E0" w:rsidRPr="006032FC" w:rsidRDefault="004840E0" w:rsidP="004840E0">
            <w:pPr>
              <w:autoSpaceDE w:val="0"/>
              <w:autoSpaceDN w:val="0"/>
              <w:adjustRightInd w:val="0"/>
              <w:jc w:val="left"/>
              <w:rPr>
                <w:rFonts w:eastAsia="Calibri" w:cs="Arial"/>
              </w:rPr>
            </w:pPr>
          </w:p>
        </w:tc>
      </w:tr>
      <w:tr w:rsidR="004840E0" w:rsidRPr="006032FC" w14:paraId="2C1DE072" w14:textId="77777777" w:rsidTr="00FD2A4E">
        <w:trPr>
          <w:cantSplit/>
        </w:trPr>
        <w:tc>
          <w:tcPr>
            <w:tcW w:w="990" w:type="dxa"/>
            <w:vMerge/>
          </w:tcPr>
          <w:p w14:paraId="0EE51F34"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06EAC0D8"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E6E6142" w14:textId="77777777" w:rsidR="004840E0" w:rsidRDefault="004840E0" w:rsidP="004840E0">
            <w:pPr>
              <w:autoSpaceDE w:val="0"/>
              <w:autoSpaceDN w:val="0"/>
              <w:adjustRightInd w:val="0"/>
              <w:jc w:val="left"/>
              <w:rPr>
                <w:rFonts w:eastAsia="Calibri" w:cs="Arial"/>
              </w:rPr>
            </w:pPr>
          </w:p>
          <w:p w14:paraId="76F4E5B9" w14:textId="747743BB" w:rsidR="006E4C00" w:rsidRPr="006032FC" w:rsidRDefault="006E4C00" w:rsidP="004840E0">
            <w:pPr>
              <w:autoSpaceDE w:val="0"/>
              <w:autoSpaceDN w:val="0"/>
              <w:adjustRightInd w:val="0"/>
              <w:jc w:val="left"/>
              <w:rPr>
                <w:rFonts w:eastAsia="Calibri" w:cs="Arial"/>
              </w:rPr>
            </w:pPr>
          </w:p>
        </w:tc>
      </w:tr>
      <w:tr w:rsidR="004840E0" w:rsidRPr="006032FC" w14:paraId="303F788E" w14:textId="77777777" w:rsidTr="00FD2A4E">
        <w:trPr>
          <w:cantSplit/>
        </w:trPr>
        <w:tc>
          <w:tcPr>
            <w:tcW w:w="990" w:type="dxa"/>
            <w:vMerge w:val="restart"/>
          </w:tcPr>
          <w:p w14:paraId="1138412B" w14:textId="7ECFC7DB"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2</w:t>
            </w:r>
          </w:p>
        </w:tc>
        <w:tc>
          <w:tcPr>
            <w:tcW w:w="9450" w:type="dxa"/>
            <w:gridSpan w:val="2"/>
          </w:tcPr>
          <w:p w14:paraId="3628DA99" w14:textId="0CBF4079" w:rsidR="004840E0" w:rsidRPr="006032FC" w:rsidRDefault="001E7CC4" w:rsidP="001E7CC4">
            <w:pPr>
              <w:autoSpaceDE w:val="0"/>
              <w:autoSpaceDN w:val="0"/>
              <w:adjustRightInd w:val="0"/>
              <w:jc w:val="left"/>
              <w:rPr>
                <w:rFonts w:eastAsia="Calibri" w:cs="Arial"/>
              </w:rPr>
            </w:pPr>
            <w:r w:rsidRPr="006032FC">
              <w:rPr>
                <w:rFonts w:eastAsia="Calibri" w:cs="Arial"/>
              </w:rPr>
              <w:t>The system must be able to print, display, or export any information gathered in the client record, related to service usage, on a form and/or in a report.</w:t>
            </w:r>
          </w:p>
        </w:tc>
        <w:tc>
          <w:tcPr>
            <w:tcW w:w="720" w:type="dxa"/>
          </w:tcPr>
          <w:p w14:paraId="58570077" w14:textId="77777777" w:rsidR="004840E0" w:rsidRPr="006032FC" w:rsidRDefault="004840E0" w:rsidP="004840E0">
            <w:pPr>
              <w:autoSpaceDE w:val="0"/>
              <w:autoSpaceDN w:val="0"/>
              <w:adjustRightInd w:val="0"/>
              <w:jc w:val="left"/>
              <w:rPr>
                <w:rFonts w:eastAsia="Calibri" w:cs="Arial"/>
              </w:rPr>
            </w:pPr>
          </w:p>
        </w:tc>
        <w:tc>
          <w:tcPr>
            <w:tcW w:w="630" w:type="dxa"/>
          </w:tcPr>
          <w:p w14:paraId="1CB9A9C1" w14:textId="77777777" w:rsidR="004840E0" w:rsidRPr="006032FC" w:rsidRDefault="004840E0" w:rsidP="004840E0">
            <w:pPr>
              <w:autoSpaceDE w:val="0"/>
              <w:autoSpaceDN w:val="0"/>
              <w:adjustRightInd w:val="0"/>
              <w:jc w:val="left"/>
              <w:rPr>
                <w:rFonts w:eastAsia="Calibri" w:cs="Arial"/>
              </w:rPr>
            </w:pPr>
          </w:p>
        </w:tc>
        <w:tc>
          <w:tcPr>
            <w:tcW w:w="900" w:type="dxa"/>
          </w:tcPr>
          <w:p w14:paraId="19B20065" w14:textId="77777777" w:rsidR="004840E0" w:rsidRPr="006032FC" w:rsidRDefault="004840E0" w:rsidP="004840E0">
            <w:pPr>
              <w:autoSpaceDE w:val="0"/>
              <w:autoSpaceDN w:val="0"/>
              <w:adjustRightInd w:val="0"/>
              <w:jc w:val="left"/>
              <w:rPr>
                <w:rFonts w:eastAsia="Calibri" w:cs="Arial"/>
              </w:rPr>
            </w:pPr>
          </w:p>
        </w:tc>
        <w:tc>
          <w:tcPr>
            <w:tcW w:w="1080" w:type="dxa"/>
          </w:tcPr>
          <w:p w14:paraId="5CC5EDC5" w14:textId="77777777" w:rsidR="004840E0" w:rsidRPr="006032FC" w:rsidRDefault="004840E0" w:rsidP="004840E0">
            <w:pPr>
              <w:autoSpaceDE w:val="0"/>
              <w:autoSpaceDN w:val="0"/>
              <w:adjustRightInd w:val="0"/>
              <w:jc w:val="left"/>
              <w:rPr>
                <w:rFonts w:eastAsia="Calibri" w:cs="Arial"/>
              </w:rPr>
            </w:pPr>
          </w:p>
        </w:tc>
      </w:tr>
      <w:tr w:rsidR="004840E0" w:rsidRPr="006032FC" w14:paraId="1BD92258" w14:textId="77777777" w:rsidTr="00FD2A4E">
        <w:trPr>
          <w:cantSplit/>
        </w:trPr>
        <w:tc>
          <w:tcPr>
            <w:tcW w:w="990" w:type="dxa"/>
            <w:vMerge/>
          </w:tcPr>
          <w:p w14:paraId="0E00BF33"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4DB3B25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2820416" w14:textId="77777777" w:rsidR="004840E0" w:rsidRDefault="004840E0" w:rsidP="004840E0">
            <w:pPr>
              <w:autoSpaceDE w:val="0"/>
              <w:autoSpaceDN w:val="0"/>
              <w:adjustRightInd w:val="0"/>
              <w:jc w:val="left"/>
              <w:rPr>
                <w:rFonts w:eastAsia="Calibri" w:cs="Arial"/>
              </w:rPr>
            </w:pPr>
          </w:p>
          <w:p w14:paraId="01CC760B" w14:textId="0B95F26D" w:rsidR="006E4C00" w:rsidRPr="006032FC" w:rsidRDefault="006E4C00" w:rsidP="004840E0">
            <w:pPr>
              <w:autoSpaceDE w:val="0"/>
              <w:autoSpaceDN w:val="0"/>
              <w:adjustRightInd w:val="0"/>
              <w:jc w:val="left"/>
              <w:rPr>
                <w:rFonts w:eastAsia="Calibri" w:cs="Arial"/>
              </w:rPr>
            </w:pPr>
          </w:p>
        </w:tc>
      </w:tr>
      <w:tr w:rsidR="004840E0" w:rsidRPr="006032FC" w14:paraId="78FF8007" w14:textId="77777777" w:rsidTr="00FD2A4E">
        <w:trPr>
          <w:cantSplit/>
        </w:trPr>
        <w:tc>
          <w:tcPr>
            <w:tcW w:w="990" w:type="dxa"/>
            <w:vMerge w:val="restart"/>
          </w:tcPr>
          <w:p w14:paraId="74075319" w14:textId="043310C7"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3</w:t>
            </w:r>
          </w:p>
        </w:tc>
        <w:tc>
          <w:tcPr>
            <w:tcW w:w="9450" w:type="dxa"/>
            <w:gridSpan w:val="2"/>
          </w:tcPr>
          <w:p w14:paraId="580BE1B6" w14:textId="77777777" w:rsidR="004840E0" w:rsidRPr="006032FC" w:rsidRDefault="004840E0" w:rsidP="0088067F">
            <w:pPr>
              <w:autoSpaceDE w:val="0"/>
              <w:autoSpaceDN w:val="0"/>
              <w:adjustRightInd w:val="0"/>
              <w:jc w:val="left"/>
              <w:rPr>
                <w:rFonts w:eastAsia="Calibri" w:cs="Arial"/>
              </w:rPr>
            </w:pPr>
            <w:r w:rsidRPr="006032FC">
              <w:rPr>
                <w:rFonts w:eastAsia="Calibri" w:cs="Arial"/>
              </w:rPr>
              <w:t>The system date must have 4 digit years.</w:t>
            </w:r>
          </w:p>
        </w:tc>
        <w:tc>
          <w:tcPr>
            <w:tcW w:w="720" w:type="dxa"/>
          </w:tcPr>
          <w:p w14:paraId="5ADEF83B" w14:textId="77777777" w:rsidR="004840E0" w:rsidRPr="006032FC" w:rsidRDefault="004840E0" w:rsidP="004840E0">
            <w:pPr>
              <w:autoSpaceDE w:val="0"/>
              <w:autoSpaceDN w:val="0"/>
              <w:adjustRightInd w:val="0"/>
              <w:jc w:val="left"/>
              <w:rPr>
                <w:rFonts w:eastAsia="Calibri" w:cs="Arial"/>
              </w:rPr>
            </w:pPr>
          </w:p>
        </w:tc>
        <w:tc>
          <w:tcPr>
            <w:tcW w:w="630" w:type="dxa"/>
          </w:tcPr>
          <w:p w14:paraId="36E5C59A" w14:textId="77777777" w:rsidR="004840E0" w:rsidRPr="006032FC" w:rsidRDefault="004840E0" w:rsidP="004840E0">
            <w:pPr>
              <w:autoSpaceDE w:val="0"/>
              <w:autoSpaceDN w:val="0"/>
              <w:adjustRightInd w:val="0"/>
              <w:jc w:val="left"/>
              <w:rPr>
                <w:rFonts w:eastAsia="Calibri" w:cs="Arial"/>
              </w:rPr>
            </w:pPr>
          </w:p>
        </w:tc>
        <w:tc>
          <w:tcPr>
            <w:tcW w:w="900" w:type="dxa"/>
          </w:tcPr>
          <w:p w14:paraId="27DA7A71" w14:textId="77777777" w:rsidR="004840E0" w:rsidRPr="006032FC" w:rsidRDefault="004840E0" w:rsidP="004840E0">
            <w:pPr>
              <w:autoSpaceDE w:val="0"/>
              <w:autoSpaceDN w:val="0"/>
              <w:adjustRightInd w:val="0"/>
              <w:jc w:val="left"/>
              <w:rPr>
                <w:rFonts w:eastAsia="Calibri" w:cs="Arial"/>
              </w:rPr>
            </w:pPr>
          </w:p>
        </w:tc>
        <w:tc>
          <w:tcPr>
            <w:tcW w:w="1080" w:type="dxa"/>
          </w:tcPr>
          <w:p w14:paraId="0397FE32" w14:textId="77777777" w:rsidR="004840E0" w:rsidRPr="006032FC" w:rsidRDefault="004840E0" w:rsidP="004840E0">
            <w:pPr>
              <w:autoSpaceDE w:val="0"/>
              <w:autoSpaceDN w:val="0"/>
              <w:adjustRightInd w:val="0"/>
              <w:jc w:val="left"/>
              <w:rPr>
                <w:rFonts w:eastAsia="Calibri" w:cs="Arial"/>
              </w:rPr>
            </w:pPr>
          </w:p>
        </w:tc>
      </w:tr>
      <w:tr w:rsidR="004840E0" w:rsidRPr="006032FC" w14:paraId="1B75E492" w14:textId="77777777" w:rsidTr="00FD2A4E">
        <w:trPr>
          <w:cantSplit/>
        </w:trPr>
        <w:tc>
          <w:tcPr>
            <w:tcW w:w="990" w:type="dxa"/>
            <w:vMerge/>
          </w:tcPr>
          <w:p w14:paraId="7CDF91C3"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27E7E48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0EE52F9" w14:textId="77777777" w:rsidR="004840E0" w:rsidRDefault="004840E0" w:rsidP="004840E0">
            <w:pPr>
              <w:autoSpaceDE w:val="0"/>
              <w:autoSpaceDN w:val="0"/>
              <w:adjustRightInd w:val="0"/>
              <w:jc w:val="left"/>
              <w:rPr>
                <w:rFonts w:eastAsia="Calibri" w:cs="Arial"/>
              </w:rPr>
            </w:pPr>
          </w:p>
          <w:p w14:paraId="06378855" w14:textId="20E37438" w:rsidR="006E4C00" w:rsidRPr="006032FC" w:rsidRDefault="006E4C00" w:rsidP="004840E0">
            <w:pPr>
              <w:autoSpaceDE w:val="0"/>
              <w:autoSpaceDN w:val="0"/>
              <w:adjustRightInd w:val="0"/>
              <w:jc w:val="left"/>
              <w:rPr>
                <w:rFonts w:eastAsia="Calibri" w:cs="Arial"/>
              </w:rPr>
            </w:pPr>
          </w:p>
        </w:tc>
      </w:tr>
      <w:tr w:rsidR="004840E0" w:rsidRPr="006032FC" w14:paraId="03DCFC36" w14:textId="77777777" w:rsidTr="00FD2A4E">
        <w:trPr>
          <w:cantSplit/>
        </w:trPr>
        <w:tc>
          <w:tcPr>
            <w:tcW w:w="990" w:type="dxa"/>
            <w:vMerge w:val="restart"/>
          </w:tcPr>
          <w:p w14:paraId="14CE77A7" w14:textId="36174B48"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4</w:t>
            </w:r>
          </w:p>
        </w:tc>
        <w:tc>
          <w:tcPr>
            <w:tcW w:w="9450" w:type="dxa"/>
            <w:gridSpan w:val="2"/>
          </w:tcPr>
          <w:p w14:paraId="4FD10780" w14:textId="7C9C2787" w:rsidR="004840E0" w:rsidRPr="006032FC" w:rsidRDefault="0088067F">
            <w:pPr>
              <w:autoSpaceDE w:val="0"/>
              <w:autoSpaceDN w:val="0"/>
              <w:adjustRightInd w:val="0"/>
              <w:jc w:val="left"/>
              <w:rPr>
                <w:rFonts w:eastAsia="Calibri" w:cs="Arial"/>
              </w:rPr>
            </w:pPr>
            <w:r w:rsidRPr="0088067F">
              <w:rPr>
                <w:rFonts w:eastAsia="Calibri" w:cs="Arial"/>
              </w:rPr>
              <w:t>The system must have task and date reminder tracking.</w:t>
            </w:r>
          </w:p>
        </w:tc>
        <w:tc>
          <w:tcPr>
            <w:tcW w:w="720" w:type="dxa"/>
          </w:tcPr>
          <w:p w14:paraId="21199E6E" w14:textId="77777777" w:rsidR="004840E0" w:rsidRPr="006032FC" w:rsidRDefault="004840E0" w:rsidP="004840E0">
            <w:pPr>
              <w:autoSpaceDE w:val="0"/>
              <w:autoSpaceDN w:val="0"/>
              <w:adjustRightInd w:val="0"/>
              <w:jc w:val="left"/>
              <w:rPr>
                <w:rFonts w:eastAsia="Calibri" w:cs="Arial"/>
              </w:rPr>
            </w:pPr>
          </w:p>
        </w:tc>
        <w:tc>
          <w:tcPr>
            <w:tcW w:w="630" w:type="dxa"/>
          </w:tcPr>
          <w:p w14:paraId="6EDFAF22" w14:textId="77777777" w:rsidR="004840E0" w:rsidRPr="006032FC" w:rsidRDefault="004840E0" w:rsidP="004840E0">
            <w:pPr>
              <w:autoSpaceDE w:val="0"/>
              <w:autoSpaceDN w:val="0"/>
              <w:adjustRightInd w:val="0"/>
              <w:jc w:val="left"/>
              <w:rPr>
                <w:rFonts w:eastAsia="Calibri" w:cs="Arial"/>
              </w:rPr>
            </w:pPr>
          </w:p>
        </w:tc>
        <w:tc>
          <w:tcPr>
            <w:tcW w:w="900" w:type="dxa"/>
          </w:tcPr>
          <w:p w14:paraId="164EAF01" w14:textId="77777777" w:rsidR="004840E0" w:rsidRPr="006032FC" w:rsidRDefault="004840E0" w:rsidP="004840E0">
            <w:pPr>
              <w:autoSpaceDE w:val="0"/>
              <w:autoSpaceDN w:val="0"/>
              <w:adjustRightInd w:val="0"/>
              <w:jc w:val="left"/>
              <w:rPr>
                <w:rFonts w:eastAsia="Calibri" w:cs="Arial"/>
              </w:rPr>
            </w:pPr>
          </w:p>
        </w:tc>
        <w:tc>
          <w:tcPr>
            <w:tcW w:w="1080" w:type="dxa"/>
          </w:tcPr>
          <w:p w14:paraId="639C7262" w14:textId="77777777" w:rsidR="004840E0" w:rsidRPr="006032FC" w:rsidRDefault="004840E0" w:rsidP="004840E0">
            <w:pPr>
              <w:autoSpaceDE w:val="0"/>
              <w:autoSpaceDN w:val="0"/>
              <w:adjustRightInd w:val="0"/>
              <w:jc w:val="left"/>
              <w:rPr>
                <w:rFonts w:eastAsia="Calibri" w:cs="Arial"/>
              </w:rPr>
            </w:pPr>
          </w:p>
        </w:tc>
      </w:tr>
      <w:tr w:rsidR="004840E0" w:rsidRPr="006032FC" w14:paraId="73CBF31F" w14:textId="77777777" w:rsidTr="00FD2A4E">
        <w:trPr>
          <w:cantSplit/>
        </w:trPr>
        <w:tc>
          <w:tcPr>
            <w:tcW w:w="990" w:type="dxa"/>
            <w:vMerge/>
          </w:tcPr>
          <w:p w14:paraId="4FC45897"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3A8782CE"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9B75EF9" w14:textId="77777777" w:rsidR="004840E0" w:rsidRDefault="004840E0" w:rsidP="004840E0">
            <w:pPr>
              <w:autoSpaceDE w:val="0"/>
              <w:autoSpaceDN w:val="0"/>
              <w:adjustRightInd w:val="0"/>
              <w:jc w:val="left"/>
              <w:rPr>
                <w:rFonts w:eastAsia="Calibri" w:cs="Arial"/>
              </w:rPr>
            </w:pPr>
          </w:p>
          <w:p w14:paraId="7BB1EC87" w14:textId="61F1F0FF" w:rsidR="006E4C00" w:rsidRPr="006032FC" w:rsidRDefault="006E4C00" w:rsidP="004840E0">
            <w:pPr>
              <w:autoSpaceDE w:val="0"/>
              <w:autoSpaceDN w:val="0"/>
              <w:adjustRightInd w:val="0"/>
              <w:jc w:val="left"/>
              <w:rPr>
                <w:rFonts w:eastAsia="Calibri" w:cs="Arial"/>
              </w:rPr>
            </w:pPr>
          </w:p>
        </w:tc>
      </w:tr>
      <w:tr w:rsidR="004840E0" w:rsidRPr="006032FC" w14:paraId="0CADADDD" w14:textId="77777777" w:rsidTr="00FD2A4E">
        <w:trPr>
          <w:cantSplit/>
        </w:trPr>
        <w:tc>
          <w:tcPr>
            <w:tcW w:w="990" w:type="dxa"/>
            <w:vMerge w:val="restart"/>
          </w:tcPr>
          <w:p w14:paraId="723AE4AB" w14:textId="36AFCA58"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5</w:t>
            </w:r>
          </w:p>
        </w:tc>
        <w:tc>
          <w:tcPr>
            <w:tcW w:w="9450" w:type="dxa"/>
            <w:gridSpan w:val="2"/>
          </w:tcPr>
          <w:p w14:paraId="5863706D" w14:textId="43607201" w:rsidR="004840E0" w:rsidRPr="006032FC" w:rsidRDefault="005D0BCB" w:rsidP="005D0BCB">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’s</w:t>
            </w:r>
            <w:r w:rsidR="004840E0" w:rsidRPr="006032FC">
              <w:rPr>
                <w:rFonts w:eastAsia="Calibri" w:cs="Arial"/>
              </w:rPr>
              <w:t xml:space="preserve"> customizable alerts. </w:t>
            </w:r>
            <w:r w:rsidRPr="006032FC">
              <w:rPr>
                <w:rFonts w:eastAsia="Calibri" w:cs="Arial"/>
              </w:rPr>
              <w:t>Describe how</w:t>
            </w:r>
            <w:r w:rsidR="004840E0" w:rsidRPr="006032FC">
              <w:rPr>
                <w:rFonts w:eastAsia="Calibri" w:cs="Arial"/>
              </w:rPr>
              <w:t xml:space="preserve"> users</w:t>
            </w:r>
            <w:r w:rsidRPr="006032FC">
              <w:rPr>
                <w:rFonts w:eastAsia="Calibri" w:cs="Arial"/>
              </w:rPr>
              <w:t xml:space="preserve"> are</w:t>
            </w:r>
            <w:r w:rsidR="004840E0" w:rsidRPr="006032FC">
              <w:rPr>
                <w:rFonts w:eastAsia="Calibri" w:cs="Arial"/>
              </w:rPr>
              <w:t xml:space="preserve"> able to set alerts for activities like follow ups and next visits.</w:t>
            </w:r>
          </w:p>
        </w:tc>
        <w:tc>
          <w:tcPr>
            <w:tcW w:w="720" w:type="dxa"/>
          </w:tcPr>
          <w:p w14:paraId="79DCEC9F" w14:textId="77777777" w:rsidR="004840E0" w:rsidRPr="006032FC" w:rsidRDefault="004840E0" w:rsidP="004840E0">
            <w:pPr>
              <w:autoSpaceDE w:val="0"/>
              <w:autoSpaceDN w:val="0"/>
              <w:adjustRightInd w:val="0"/>
              <w:jc w:val="left"/>
              <w:rPr>
                <w:rFonts w:eastAsia="Calibri" w:cs="Arial"/>
              </w:rPr>
            </w:pPr>
          </w:p>
        </w:tc>
        <w:tc>
          <w:tcPr>
            <w:tcW w:w="630" w:type="dxa"/>
          </w:tcPr>
          <w:p w14:paraId="2B6E8699" w14:textId="77777777" w:rsidR="004840E0" w:rsidRPr="006032FC" w:rsidRDefault="004840E0" w:rsidP="004840E0">
            <w:pPr>
              <w:autoSpaceDE w:val="0"/>
              <w:autoSpaceDN w:val="0"/>
              <w:adjustRightInd w:val="0"/>
              <w:jc w:val="left"/>
              <w:rPr>
                <w:rFonts w:eastAsia="Calibri" w:cs="Arial"/>
              </w:rPr>
            </w:pPr>
          </w:p>
        </w:tc>
        <w:tc>
          <w:tcPr>
            <w:tcW w:w="900" w:type="dxa"/>
          </w:tcPr>
          <w:p w14:paraId="4A2E78B8" w14:textId="77777777" w:rsidR="004840E0" w:rsidRPr="006032FC" w:rsidRDefault="004840E0" w:rsidP="004840E0">
            <w:pPr>
              <w:autoSpaceDE w:val="0"/>
              <w:autoSpaceDN w:val="0"/>
              <w:adjustRightInd w:val="0"/>
              <w:jc w:val="left"/>
              <w:rPr>
                <w:rFonts w:eastAsia="Calibri" w:cs="Arial"/>
              </w:rPr>
            </w:pPr>
          </w:p>
        </w:tc>
        <w:tc>
          <w:tcPr>
            <w:tcW w:w="1080" w:type="dxa"/>
          </w:tcPr>
          <w:p w14:paraId="73D9FC37" w14:textId="77777777" w:rsidR="004840E0" w:rsidRPr="006032FC" w:rsidRDefault="004840E0" w:rsidP="004840E0">
            <w:pPr>
              <w:autoSpaceDE w:val="0"/>
              <w:autoSpaceDN w:val="0"/>
              <w:adjustRightInd w:val="0"/>
              <w:jc w:val="left"/>
              <w:rPr>
                <w:rFonts w:eastAsia="Calibri" w:cs="Arial"/>
              </w:rPr>
            </w:pPr>
          </w:p>
        </w:tc>
      </w:tr>
      <w:tr w:rsidR="004840E0" w:rsidRPr="006032FC" w14:paraId="65BD96CA" w14:textId="77777777" w:rsidTr="00FD2A4E">
        <w:trPr>
          <w:cantSplit/>
        </w:trPr>
        <w:tc>
          <w:tcPr>
            <w:tcW w:w="990" w:type="dxa"/>
            <w:vMerge/>
          </w:tcPr>
          <w:p w14:paraId="7DF3AFB4"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08A883F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048982A" w14:textId="26DC9CE0" w:rsidR="004840E0" w:rsidRDefault="004840E0" w:rsidP="004840E0">
            <w:pPr>
              <w:autoSpaceDE w:val="0"/>
              <w:autoSpaceDN w:val="0"/>
              <w:adjustRightInd w:val="0"/>
              <w:jc w:val="left"/>
              <w:rPr>
                <w:rFonts w:eastAsia="Calibri" w:cs="Arial"/>
              </w:rPr>
            </w:pPr>
          </w:p>
          <w:p w14:paraId="787AF305" w14:textId="77777777" w:rsidR="006E4C00" w:rsidRDefault="006E4C00" w:rsidP="004840E0">
            <w:pPr>
              <w:autoSpaceDE w:val="0"/>
              <w:autoSpaceDN w:val="0"/>
              <w:adjustRightInd w:val="0"/>
              <w:jc w:val="left"/>
              <w:rPr>
                <w:rFonts w:eastAsia="Calibri" w:cs="Arial"/>
              </w:rPr>
            </w:pPr>
          </w:p>
          <w:p w14:paraId="43DBE3C3" w14:textId="2AC3455C" w:rsidR="006E4C00" w:rsidRPr="006032FC" w:rsidRDefault="006E4C00" w:rsidP="004840E0">
            <w:pPr>
              <w:autoSpaceDE w:val="0"/>
              <w:autoSpaceDN w:val="0"/>
              <w:adjustRightInd w:val="0"/>
              <w:jc w:val="left"/>
              <w:rPr>
                <w:rFonts w:eastAsia="Calibri" w:cs="Arial"/>
              </w:rPr>
            </w:pPr>
          </w:p>
        </w:tc>
      </w:tr>
      <w:tr w:rsidR="004840E0" w:rsidRPr="006032FC" w14:paraId="34B06039" w14:textId="77777777" w:rsidTr="00FD2A4E">
        <w:trPr>
          <w:cantSplit/>
        </w:trPr>
        <w:tc>
          <w:tcPr>
            <w:tcW w:w="990" w:type="dxa"/>
            <w:vMerge w:val="restart"/>
          </w:tcPr>
          <w:p w14:paraId="354EB340" w14:textId="10F26CDC"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6</w:t>
            </w:r>
          </w:p>
        </w:tc>
        <w:tc>
          <w:tcPr>
            <w:tcW w:w="9450" w:type="dxa"/>
            <w:gridSpan w:val="2"/>
          </w:tcPr>
          <w:p w14:paraId="273F7F5C" w14:textId="77AF4B83" w:rsidR="004840E0" w:rsidRPr="006032FC" w:rsidRDefault="005D0BCB" w:rsidP="005D0BCB">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 xml:space="preserve">’s </w:t>
            </w:r>
            <w:r w:rsidR="004840E0" w:rsidRPr="006032FC">
              <w:rPr>
                <w:rFonts w:eastAsia="Calibri" w:cs="Arial"/>
              </w:rPr>
              <w:t>customizable workflows</w:t>
            </w:r>
            <w:r w:rsidRPr="006032FC">
              <w:rPr>
                <w:rFonts w:eastAsia="Calibri" w:cs="Arial"/>
              </w:rPr>
              <w:t xml:space="preserve">. For example, how a user would </w:t>
            </w:r>
            <w:r w:rsidR="004840E0" w:rsidRPr="006032FC">
              <w:rPr>
                <w:rFonts w:eastAsia="Calibri" w:cs="Arial"/>
              </w:rPr>
              <w:t>select, review, and document checked case files, service authorizations, service entries, and client demographics.</w:t>
            </w:r>
          </w:p>
        </w:tc>
        <w:tc>
          <w:tcPr>
            <w:tcW w:w="720" w:type="dxa"/>
          </w:tcPr>
          <w:p w14:paraId="4A05AF7B" w14:textId="77777777" w:rsidR="004840E0" w:rsidRPr="006032FC" w:rsidRDefault="004840E0" w:rsidP="004840E0">
            <w:pPr>
              <w:autoSpaceDE w:val="0"/>
              <w:autoSpaceDN w:val="0"/>
              <w:adjustRightInd w:val="0"/>
              <w:jc w:val="left"/>
              <w:rPr>
                <w:rFonts w:eastAsia="Calibri" w:cs="Arial"/>
              </w:rPr>
            </w:pPr>
          </w:p>
        </w:tc>
        <w:tc>
          <w:tcPr>
            <w:tcW w:w="630" w:type="dxa"/>
          </w:tcPr>
          <w:p w14:paraId="5729F153" w14:textId="77777777" w:rsidR="004840E0" w:rsidRPr="006032FC" w:rsidRDefault="004840E0" w:rsidP="004840E0">
            <w:pPr>
              <w:autoSpaceDE w:val="0"/>
              <w:autoSpaceDN w:val="0"/>
              <w:adjustRightInd w:val="0"/>
              <w:jc w:val="left"/>
              <w:rPr>
                <w:rFonts w:eastAsia="Calibri" w:cs="Arial"/>
              </w:rPr>
            </w:pPr>
          </w:p>
        </w:tc>
        <w:tc>
          <w:tcPr>
            <w:tcW w:w="900" w:type="dxa"/>
          </w:tcPr>
          <w:p w14:paraId="7F1BEFB7" w14:textId="77777777" w:rsidR="004840E0" w:rsidRPr="006032FC" w:rsidRDefault="004840E0" w:rsidP="004840E0">
            <w:pPr>
              <w:autoSpaceDE w:val="0"/>
              <w:autoSpaceDN w:val="0"/>
              <w:adjustRightInd w:val="0"/>
              <w:jc w:val="left"/>
              <w:rPr>
                <w:rFonts w:eastAsia="Calibri" w:cs="Arial"/>
              </w:rPr>
            </w:pPr>
          </w:p>
        </w:tc>
        <w:tc>
          <w:tcPr>
            <w:tcW w:w="1080" w:type="dxa"/>
          </w:tcPr>
          <w:p w14:paraId="6DC83544" w14:textId="77777777" w:rsidR="004840E0" w:rsidRPr="006032FC" w:rsidRDefault="004840E0" w:rsidP="004840E0">
            <w:pPr>
              <w:autoSpaceDE w:val="0"/>
              <w:autoSpaceDN w:val="0"/>
              <w:adjustRightInd w:val="0"/>
              <w:jc w:val="left"/>
              <w:rPr>
                <w:rFonts w:eastAsia="Calibri" w:cs="Arial"/>
              </w:rPr>
            </w:pPr>
          </w:p>
        </w:tc>
      </w:tr>
      <w:tr w:rsidR="004840E0" w:rsidRPr="006032FC" w14:paraId="7A4129F6" w14:textId="77777777" w:rsidTr="00FD2A4E">
        <w:trPr>
          <w:cantSplit/>
        </w:trPr>
        <w:tc>
          <w:tcPr>
            <w:tcW w:w="990" w:type="dxa"/>
            <w:vMerge/>
          </w:tcPr>
          <w:p w14:paraId="6D68418C"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53A785B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FD76F7C" w14:textId="77777777" w:rsidR="004840E0" w:rsidRDefault="004840E0" w:rsidP="004840E0">
            <w:pPr>
              <w:autoSpaceDE w:val="0"/>
              <w:autoSpaceDN w:val="0"/>
              <w:adjustRightInd w:val="0"/>
              <w:jc w:val="left"/>
              <w:rPr>
                <w:rFonts w:eastAsia="Calibri" w:cs="Arial"/>
              </w:rPr>
            </w:pPr>
          </w:p>
          <w:p w14:paraId="24CC98F2" w14:textId="77777777" w:rsidR="006E4C00" w:rsidRDefault="006E4C00" w:rsidP="004840E0">
            <w:pPr>
              <w:autoSpaceDE w:val="0"/>
              <w:autoSpaceDN w:val="0"/>
              <w:adjustRightInd w:val="0"/>
              <w:jc w:val="left"/>
              <w:rPr>
                <w:rFonts w:eastAsia="Calibri" w:cs="Arial"/>
              </w:rPr>
            </w:pPr>
          </w:p>
          <w:p w14:paraId="5CC12F51" w14:textId="1FCA091E" w:rsidR="006E4C00" w:rsidRPr="006032FC" w:rsidRDefault="006E4C00" w:rsidP="004840E0">
            <w:pPr>
              <w:autoSpaceDE w:val="0"/>
              <w:autoSpaceDN w:val="0"/>
              <w:adjustRightInd w:val="0"/>
              <w:jc w:val="left"/>
              <w:rPr>
                <w:rFonts w:eastAsia="Calibri" w:cs="Arial"/>
              </w:rPr>
            </w:pPr>
          </w:p>
        </w:tc>
      </w:tr>
      <w:tr w:rsidR="004840E0" w:rsidRPr="006032FC" w14:paraId="55B83241" w14:textId="77777777" w:rsidTr="00FD2A4E">
        <w:trPr>
          <w:cantSplit/>
        </w:trPr>
        <w:tc>
          <w:tcPr>
            <w:tcW w:w="990" w:type="dxa"/>
            <w:vMerge w:val="restart"/>
          </w:tcPr>
          <w:p w14:paraId="30F3C604" w14:textId="3F46F410" w:rsidR="004840E0" w:rsidRPr="006032FC" w:rsidRDefault="00634775" w:rsidP="004840E0">
            <w:pPr>
              <w:autoSpaceDE w:val="0"/>
              <w:autoSpaceDN w:val="0"/>
              <w:adjustRightInd w:val="0"/>
              <w:jc w:val="left"/>
              <w:rPr>
                <w:rFonts w:eastAsia="Calibri" w:cs="Arial"/>
              </w:rPr>
            </w:pPr>
            <w:r>
              <w:rPr>
                <w:rFonts w:eastAsia="Calibri" w:cs="Arial"/>
              </w:rPr>
              <w:lastRenderedPageBreak/>
              <w:t>USE-</w:t>
            </w:r>
            <w:r w:rsidR="004840E0" w:rsidRPr="006032FC">
              <w:rPr>
                <w:rFonts w:eastAsia="Calibri" w:cs="Arial"/>
              </w:rPr>
              <w:t>7</w:t>
            </w:r>
          </w:p>
        </w:tc>
        <w:tc>
          <w:tcPr>
            <w:tcW w:w="9450" w:type="dxa"/>
            <w:gridSpan w:val="2"/>
          </w:tcPr>
          <w:p w14:paraId="130066D7" w14:textId="38AADFE1" w:rsidR="000529BF" w:rsidRPr="006032FC" w:rsidRDefault="000529BF" w:rsidP="004840E0">
            <w:pPr>
              <w:autoSpaceDE w:val="0"/>
              <w:autoSpaceDN w:val="0"/>
              <w:adjustRightInd w:val="0"/>
              <w:jc w:val="left"/>
              <w:rPr>
                <w:rFonts w:eastAsia="Calibri" w:cs="Arial"/>
              </w:rPr>
            </w:pPr>
            <w:r w:rsidRPr="000529BF">
              <w:rPr>
                <w:rFonts w:eastAsia="Calibri" w:cs="Arial"/>
              </w:rPr>
              <w:t>Describe how the system supports cross-module workflows. For example, client eligibility for a funding source may be determined in one module by a separate state agency, and the client then referred to the AAA for services.</w:t>
            </w:r>
          </w:p>
        </w:tc>
        <w:tc>
          <w:tcPr>
            <w:tcW w:w="720" w:type="dxa"/>
          </w:tcPr>
          <w:p w14:paraId="1176025A" w14:textId="77777777" w:rsidR="004840E0" w:rsidRPr="006032FC" w:rsidRDefault="004840E0" w:rsidP="004840E0">
            <w:pPr>
              <w:autoSpaceDE w:val="0"/>
              <w:autoSpaceDN w:val="0"/>
              <w:adjustRightInd w:val="0"/>
              <w:jc w:val="left"/>
              <w:rPr>
                <w:rFonts w:eastAsia="Calibri" w:cs="Arial"/>
              </w:rPr>
            </w:pPr>
          </w:p>
        </w:tc>
        <w:tc>
          <w:tcPr>
            <w:tcW w:w="630" w:type="dxa"/>
          </w:tcPr>
          <w:p w14:paraId="7744EBAB" w14:textId="77777777" w:rsidR="004840E0" w:rsidRPr="006032FC" w:rsidRDefault="004840E0" w:rsidP="004840E0">
            <w:pPr>
              <w:autoSpaceDE w:val="0"/>
              <w:autoSpaceDN w:val="0"/>
              <w:adjustRightInd w:val="0"/>
              <w:jc w:val="left"/>
              <w:rPr>
                <w:rFonts w:eastAsia="Calibri" w:cs="Arial"/>
              </w:rPr>
            </w:pPr>
          </w:p>
        </w:tc>
        <w:tc>
          <w:tcPr>
            <w:tcW w:w="900" w:type="dxa"/>
          </w:tcPr>
          <w:p w14:paraId="2A11E912" w14:textId="77777777" w:rsidR="004840E0" w:rsidRPr="006032FC" w:rsidRDefault="004840E0" w:rsidP="004840E0">
            <w:pPr>
              <w:autoSpaceDE w:val="0"/>
              <w:autoSpaceDN w:val="0"/>
              <w:adjustRightInd w:val="0"/>
              <w:jc w:val="left"/>
              <w:rPr>
                <w:rFonts w:eastAsia="Calibri" w:cs="Arial"/>
              </w:rPr>
            </w:pPr>
          </w:p>
        </w:tc>
        <w:tc>
          <w:tcPr>
            <w:tcW w:w="1080" w:type="dxa"/>
          </w:tcPr>
          <w:p w14:paraId="0C272B63" w14:textId="77777777" w:rsidR="004840E0" w:rsidRPr="006032FC" w:rsidRDefault="004840E0" w:rsidP="004840E0">
            <w:pPr>
              <w:autoSpaceDE w:val="0"/>
              <w:autoSpaceDN w:val="0"/>
              <w:adjustRightInd w:val="0"/>
              <w:jc w:val="left"/>
              <w:rPr>
                <w:rFonts w:eastAsia="Calibri" w:cs="Arial"/>
              </w:rPr>
            </w:pPr>
          </w:p>
        </w:tc>
      </w:tr>
      <w:tr w:rsidR="004840E0" w:rsidRPr="006032FC" w14:paraId="76E0FF4A" w14:textId="77777777" w:rsidTr="00FD2A4E">
        <w:trPr>
          <w:cantSplit/>
        </w:trPr>
        <w:tc>
          <w:tcPr>
            <w:tcW w:w="990" w:type="dxa"/>
            <w:vMerge/>
          </w:tcPr>
          <w:p w14:paraId="166CD7C9"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689EEA4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A597645" w14:textId="77777777" w:rsidR="004840E0" w:rsidRDefault="004840E0" w:rsidP="004840E0">
            <w:pPr>
              <w:autoSpaceDE w:val="0"/>
              <w:autoSpaceDN w:val="0"/>
              <w:adjustRightInd w:val="0"/>
              <w:jc w:val="left"/>
              <w:rPr>
                <w:rFonts w:eastAsia="Calibri" w:cs="Arial"/>
              </w:rPr>
            </w:pPr>
          </w:p>
          <w:p w14:paraId="338E585F" w14:textId="5814359C" w:rsidR="006E4C00" w:rsidRPr="006032FC" w:rsidRDefault="006E4C00" w:rsidP="004840E0">
            <w:pPr>
              <w:autoSpaceDE w:val="0"/>
              <w:autoSpaceDN w:val="0"/>
              <w:adjustRightInd w:val="0"/>
              <w:jc w:val="left"/>
              <w:rPr>
                <w:rFonts w:eastAsia="Calibri" w:cs="Arial"/>
              </w:rPr>
            </w:pPr>
          </w:p>
        </w:tc>
      </w:tr>
      <w:tr w:rsidR="004840E0" w:rsidRPr="006032FC" w14:paraId="557D3364" w14:textId="77777777" w:rsidTr="00FD2A4E">
        <w:trPr>
          <w:cantSplit/>
        </w:trPr>
        <w:tc>
          <w:tcPr>
            <w:tcW w:w="990" w:type="dxa"/>
            <w:vMerge w:val="restart"/>
          </w:tcPr>
          <w:p w14:paraId="0DA21F4B" w14:textId="200DCFDF" w:rsidR="004840E0" w:rsidRPr="006032FC" w:rsidRDefault="00634775" w:rsidP="004840E0">
            <w:pPr>
              <w:autoSpaceDE w:val="0"/>
              <w:autoSpaceDN w:val="0"/>
              <w:adjustRightInd w:val="0"/>
              <w:jc w:val="left"/>
              <w:rPr>
                <w:rFonts w:eastAsia="Calibri" w:cs="Arial"/>
              </w:rPr>
            </w:pPr>
            <w:r>
              <w:rPr>
                <w:rFonts w:eastAsia="Calibri" w:cs="Arial"/>
              </w:rPr>
              <w:t>USE-</w:t>
            </w:r>
            <w:r w:rsidR="00AC016E" w:rsidRPr="006032FC">
              <w:rPr>
                <w:rFonts w:eastAsia="Calibri" w:cs="Arial"/>
              </w:rPr>
              <w:t>8</w:t>
            </w:r>
          </w:p>
        </w:tc>
        <w:tc>
          <w:tcPr>
            <w:tcW w:w="9450" w:type="dxa"/>
            <w:gridSpan w:val="2"/>
          </w:tcPr>
          <w:p w14:paraId="1F97306D" w14:textId="65162EA0" w:rsidR="004840E0" w:rsidRPr="006032FC" w:rsidRDefault="004840E0" w:rsidP="001A7A1D">
            <w:pPr>
              <w:autoSpaceDE w:val="0"/>
              <w:autoSpaceDN w:val="0"/>
              <w:adjustRightInd w:val="0"/>
              <w:jc w:val="left"/>
              <w:rPr>
                <w:rFonts w:eastAsia="Calibri" w:cs="Arial"/>
              </w:rPr>
            </w:pPr>
            <w:r w:rsidRPr="006032FC">
              <w:rPr>
                <w:rFonts w:eastAsia="Calibri" w:cs="Arial"/>
              </w:rPr>
              <w:t xml:space="preserve">Describe client portal </w:t>
            </w:r>
            <w:r w:rsidR="001A7A1D" w:rsidRPr="006032FC">
              <w:rPr>
                <w:rFonts w:eastAsia="Calibri" w:cs="Arial"/>
              </w:rPr>
              <w:t xml:space="preserve">products or options </w:t>
            </w:r>
            <w:r w:rsidRPr="006032FC">
              <w:rPr>
                <w:rFonts w:eastAsia="Calibri" w:cs="Arial"/>
              </w:rPr>
              <w:t>that are currently available. A client portal should be accessible by the client, or any person in their support network (caregiver, family member, neighbor, or friend). Describe security and access among public users.</w:t>
            </w:r>
          </w:p>
        </w:tc>
        <w:tc>
          <w:tcPr>
            <w:tcW w:w="720" w:type="dxa"/>
          </w:tcPr>
          <w:p w14:paraId="06299793" w14:textId="77777777" w:rsidR="004840E0" w:rsidRPr="006032FC" w:rsidRDefault="004840E0" w:rsidP="004840E0">
            <w:pPr>
              <w:autoSpaceDE w:val="0"/>
              <w:autoSpaceDN w:val="0"/>
              <w:adjustRightInd w:val="0"/>
              <w:jc w:val="left"/>
              <w:rPr>
                <w:rFonts w:eastAsia="Calibri" w:cs="Arial"/>
              </w:rPr>
            </w:pPr>
          </w:p>
        </w:tc>
        <w:tc>
          <w:tcPr>
            <w:tcW w:w="630" w:type="dxa"/>
          </w:tcPr>
          <w:p w14:paraId="04A88AF1" w14:textId="77777777" w:rsidR="004840E0" w:rsidRPr="006032FC" w:rsidRDefault="004840E0" w:rsidP="004840E0">
            <w:pPr>
              <w:autoSpaceDE w:val="0"/>
              <w:autoSpaceDN w:val="0"/>
              <w:adjustRightInd w:val="0"/>
              <w:jc w:val="left"/>
              <w:rPr>
                <w:rFonts w:eastAsia="Calibri" w:cs="Arial"/>
              </w:rPr>
            </w:pPr>
          </w:p>
        </w:tc>
        <w:tc>
          <w:tcPr>
            <w:tcW w:w="900" w:type="dxa"/>
          </w:tcPr>
          <w:p w14:paraId="50E6FD4A" w14:textId="77777777" w:rsidR="004840E0" w:rsidRPr="006032FC" w:rsidRDefault="004840E0" w:rsidP="004840E0">
            <w:pPr>
              <w:autoSpaceDE w:val="0"/>
              <w:autoSpaceDN w:val="0"/>
              <w:adjustRightInd w:val="0"/>
              <w:jc w:val="left"/>
              <w:rPr>
                <w:rFonts w:eastAsia="Calibri" w:cs="Arial"/>
              </w:rPr>
            </w:pPr>
          </w:p>
        </w:tc>
        <w:tc>
          <w:tcPr>
            <w:tcW w:w="1080" w:type="dxa"/>
          </w:tcPr>
          <w:p w14:paraId="488FF37F" w14:textId="77777777" w:rsidR="004840E0" w:rsidRPr="006032FC" w:rsidRDefault="004840E0" w:rsidP="004840E0">
            <w:pPr>
              <w:autoSpaceDE w:val="0"/>
              <w:autoSpaceDN w:val="0"/>
              <w:adjustRightInd w:val="0"/>
              <w:jc w:val="left"/>
              <w:rPr>
                <w:rFonts w:eastAsia="Calibri" w:cs="Arial"/>
              </w:rPr>
            </w:pPr>
          </w:p>
        </w:tc>
      </w:tr>
      <w:tr w:rsidR="004840E0" w:rsidRPr="006032FC" w14:paraId="6C944916" w14:textId="77777777" w:rsidTr="00FD2A4E">
        <w:trPr>
          <w:cantSplit/>
        </w:trPr>
        <w:tc>
          <w:tcPr>
            <w:tcW w:w="990" w:type="dxa"/>
            <w:vMerge/>
          </w:tcPr>
          <w:p w14:paraId="3F295E84"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311BC9F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4C24963" w14:textId="77777777" w:rsidR="004840E0" w:rsidRDefault="004840E0" w:rsidP="004840E0">
            <w:pPr>
              <w:autoSpaceDE w:val="0"/>
              <w:autoSpaceDN w:val="0"/>
              <w:adjustRightInd w:val="0"/>
              <w:jc w:val="left"/>
              <w:rPr>
                <w:rFonts w:eastAsia="Calibri" w:cs="Arial"/>
              </w:rPr>
            </w:pPr>
          </w:p>
          <w:p w14:paraId="121FE4AC" w14:textId="751AEB50" w:rsidR="006E4C00" w:rsidRPr="006032FC" w:rsidRDefault="006E4C00" w:rsidP="004840E0">
            <w:pPr>
              <w:autoSpaceDE w:val="0"/>
              <w:autoSpaceDN w:val="0"/>
              <w:adjustRightInd w:val="0"/>
              <w:jc w:val="left"/>
              <w:rPr>
                <w:rFonts w:eastAsia="Calibri" w:cs="Arial"/>
              </w:rPr>
            </w:pPr>
          </w:p>
        </w:tc>
      </w:tr>
      <w:tr w:rsidR="004840E0" w:rsidRPr="006032FC" w14:paraId="209A973C" w14:textId="77777777" w:rsidTr="00FD2A4E">
        <w:trPr>
          <w:cantSplit/>
        </w:trPr>
        <w:tc>
          <w:tcPr>
            <w:tcW w:w="990" w:type="dxa"/>
            <w:vMerge w:val="restart"/>
          </w:tcPr>
          <w:p w14:paraId="0FC4D073" w14:textId="4CEC717B" w:rsidR="004840E0" w:rsidRPr="006032FC" w:rsidRDefault="00634775" w:rsidP="004840E0">
            <w:pPr>
              <w:autoSpaceDE w:val="0"/>
              <w:autoSpaceDN w:val="0"/>
              <w:adjustRightInd w:val="0"/>
              <w:jc w:val="left"/>
              <w:rPr>
                <w:rFonts w:eastAsia="Calibri" w:cs="Arial"/>
              </w:rPr>
            </w:pPr>
            <w:r>
              <w:rPr>
                <w:rFonts w:eastAsia="Calibri" w:cs="Arial"/>
              </w:rPr>
              <w:t>USE-</w:t>
            </w:r>
            <w:r w:rsidR="00AC016E" w:rsidRPr="006032FC">
              <w:rPr>
                <w:rFonts w:eastAsia="Calibri" w:cs="Arial"/>
              </w:rPr>
              <w:t>9</w:t>
            </w:r>
          </w:p>
        </w:tc>
        <w:tc>
          <w:tcPr>
            <w:tcW w:w="9450" w:type="dxa"/>
            <w:gridSpan w:val="2"/>
          </w:tcPr>
          <w:p w14:paraId="0C7D7E35" w14:textId="04971D1B"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Describe service provider portal products </w:t>
            </w:r>
            <w:r w:rsidR="001A7A1D" w:rsidRPr="006032FC">
              <w:rPr>
                <w:rFonts w:eastAsia="Calibri" w:cs="Arial"/>
              </w:rPr>
              <w:t xml:space="preserve">or options </w:t>
            </w:r>
            <w:r w:rsidRPr="006032FC">
              <w:rPr>
                <w:rFonts w:eastAsia="Calibri" w:cs="Arial"/>
              </w:rPr>
              <w:t xml:space="preserve">that are currently available. </w:t>
            </w:r>
          </w:p>
        </w:tc>
        <w:tc>
          <w:tcPr>
            <w:tcW w:w="720" w:type="dxa"/>
          </w:tcPr>
          <w:p w14:paraId="455F7418" w14:textId="77777777" w:rsidR="004840E0" w:rsidRPr="006032FC" w:rsidRDefault="004840E0" w:rsidP="004840E0">
            <w:pPr>
              <w:autoSpaceDE w:val="0"/>
              <w:autoSpaceDN w:val="0"/>
              <w:adjustRightInd w:val="0"/>
              <w:jc w:val="left"/>
              <w:rPr>
                <w:rFonts w:eastAsia="Calibri" w:cs="Arial"/>
              </w:rPr>
            </w:pPr>
          </w:p>
        </w:tc>
        <w:tc>
          <w:tcPr>
            <w:tcW w:w="630" w:type="dxa"/>
          </w:tcPr>
          <w:p w14:paraId="79F5A970" w14:textId="77777777" w:rsidR="004840E0" w:rsidRPr="006032FC" w:rsidRDefault="004840E0" w:rsidP="004840E0">
            <w:pPr>
              <w:autoSpaceDE w:val="0"/>
              <w:autoSpaceDN w:val="0"/>
              <w:adjustRightInd w:val="0"/>
              <w:jc w:val="left"/>
              <w:rPr>
                <w:rFonts w:eastAsia="Calibri" w:cs="Arial"/>
              </w:rPr>
            </w:pPr>
          </w:p>
        </w:tc>
        <w:tc>
          <w:tcPr>
            <w:tcW w:w="900" w:type="dxa"/>
          </w:tcPr>
          <w:p w14:paraId="60721D08" w14:textId="77777777" w:rsidR="004840E0" w:rsidRPr="006032FC" w:rsidRDefault="004840E0" w:rsidP="004840E0">
            <w:pPr>
              <w:autoSpaceDE w:val="0"/>
              <w:autoSpaceDN w:val="0"/>
              <w:adjustRightInd w:val="0"/>
              <w:jc w:val="left"/>
              <w:rPr>
                <w:rFonts w:eastAsia="Calibri" w:cs="Arial"/>
              </w:rPr>
            </w:pPr>
          </w:p>
        </w:tc>
        <w:tc>
          <w:tcPr>
            <w:tcW w:w="1080" w:type="dxa"/>
          </w:tcPr>
          <w:p w14:paraId="14D092C0" w14:textId="77777777" w:rsidR="004840E0" w:rsidRPr="006032FC" w:rsidRDefault="004840E0" w:rsidP="004840E0">
            <w:pPr>
              <w:autoSpaceDE w:val="0"/>
              <w:autoSpaceDN w:val="0"/>
              <w:adjustRightInd w:val="0"/>
              <w:jc w:val="left"/>
              <w:rPr>
                <w:rFonts w:eastAsia="Calibri" w:cs="Arial"/>
              </w:rPr>
            </w:pPr>
          </w:p>
        </w:tc>
      </w:tr>
      <w:tr w:rsidR="004840E0" w:rsidRPr="006032FC" w14:paraId="47466692" w14:textId="77777777" w:rsidTr="00FD2A4E">
        <w:trPr>
          <w:cantSplit/>
        </w:trPr>
        <w:tc>
          <w:tcPr>
            <w:tcW w:w="990" w:type="dxa"/>
            <w:vMerge/>
          </w:tcPr>
          <w:p w14:paraId="65A89736"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0FBDD83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DFBD5B0" w14:textId="77777777" w:rsidR="004840E0" w:rsidRDefault="004840E0" w:rsidP="004840E0">
            <w:pPr>
              <w:autoSpaceDE w:val="0"/>
              <w:autoSpaceDN w:val="0"/>
              <w:adjustRightInd w:val="0"/>
              <w:jc w:val="left"/>
              <w:rPr>
                <w:rFonts w:eastAsia="Calibri" w:cs="Arial"/>
              </w:rPr>
            </w:pPr>
          </w:p>
          <w:p w14:paraId="011CC1E0" w14:textId="4C860F0A" w:rsidR="006E4C00" w:rsidRPr="006032FC" w:rsidRDefault="006E4C00" w:rsidP="004840E0">
            <w:pPr>
              <w:autoSpaceDE w:val="0"/>
              <w:autoSpaceDN w:val="0"/>
              <w:adjustRightInd w:val="0"/>
              <w:jc w:val="left"/>
              <w:rPr>
                <w:rFonts w:eastAsia="Calibri" w:cs="Arial"/>
              </w:rPr>
            </w:pPr>
          </w:p>
        </w:tc>
      </w:tr>
      <w:tr w:rsidR="004840E0" w:rsidRPr="006032FC" w14:paraId="0682DC81" w14:textId="77777777" w:rsidTr="00FD2A4E">
        <w:trPr>
          <w:cantSplit/>
        </w:trPr>
        <w:tc>
          <w:tcPr>
            <w:tcW w:w="990" w:type="dxa"/>
            <w:vMerge w:val="restart"/>
          </w:tcPr>
          <w:p w14:paraId="72D9D1B8" w14:textId="25CA62DD"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r w:rsidR="0030752E">
              <w:rPr>
                <w:rFonts w:eastAsia="Calibri" w:cs="Arial"/>
              </w:rPr>
              <w:t>0</w:t>
            </w:r>
          </w:p>
        </w:tc>
        <w:tc>
          <w:tcPr>
            <w:tcW w:w="9450" w:type="dxa"/>
            <w:gridSpan w:val="2"/>
          </w:tcPr>
          <w:p w14:paraId="294F6D9E" w14:textId="0DA6CA99" w:rsidR="004840E0" w:rsidRPr="006032FC" w:rsidRDefault="000529BF" w:rsidP="000529BF">
            <w:pPr>
              <w:autoSpaceDE w:val="0"/>
              <w:autoSpaceDN w:val="0"/>
              <w:adjustRightInd w:val="0"/>
              <w:jc w:val="left"/>
              <w:rPr>
                <w:rFonts w:eastAsia="Calibri" w:cs="Arial"/>
              </w:rPr>
            </w:pPr>
            <w:r>
              <w:rPr>
                <w:rFonts w:eastAsia="Calibri" w:cs="Arial"/>
              </w:rPr>
              <w:t>Describe t</w:t>
            </w:r>
            <w:r w:rsidR="004840E0" w:rsidRPr="006032FC">
              <w:rPr>
                <w:rFonts w:eastAsia="Calibri" w:cs="Arial"/>
              </w:rPr>
              <w:t>he system</w:t>
            </w:r>
            <w:r>
              <w:rPr>
                <w:rFonts w:eastAsia="Calibri" w:cs="Arial"/>
              </w:rPr>
              <w:t>’s</w:t>
            </w:r>
            <w:r w:rsidR="004840E0" w:rsidRPr="006032FC">
              <w:rPr>
                <w:rFonts w:eastAsia="Calibri" w:cs="Arial"/>
              </w:rPr>
              <w:t xml:space="preserve"> public service directory. Describe management and reporting options for information and referral component. Include website hits, validation, tracing incoming links, and comparison metrics.</w:t>
            </w:r>
          </w:p>
        </w:tc>
        <w:tc>
          <w:tcPr>
            <w:tcW w:w="720" w:type="dxa"/>
          </w:tcPr>
          <w:p w14:paraId="672CFDEB" w14:textId="77777777" w:rsidR="004840E0" w:rsidRPr="006032FC" w:rsidRDefault="004840E0" w:rsidP="004840E0">
            <w:pPr>
              <w:autoSpaceDE w:val="0"/>
              <w:autoSpaceDN w:val="0"/>
              <w:adjustRightInd w:val="0"/>
              <w:jc w:val="left"/>
              <w:rPr>
                <w:rFonts w:eastAsia="Calibri" w:cs="Arial"/>
              </w:rPr>
            </w:pPr>
          </w:p>
        </w:tc>
        <w:tc>
          <w:tcPr>
            <w:tcW w:w="630" w:type="dxa"/>
          </w:tcPr>
          <w:p w14:paraId="44161110" w14:textId="77777777" w:rsidR="004840E0" w:rsidRPr="006032FC" w:rsidRDefault="004840E0" w:rsidP="004840E0">
            <w:pPr>
              <w:autoSpaceDE w:val="0"/>
              <w:autoSpaceDN w:val="0"/>
              <w:adjustRightInd w:val="0"/>
              <w:jc w:val="left"/>
              <w:rPr>
                <w:rFonts w:eastAsia="Calibri" w:cs="Arial"/>
              </w:rPr>
            </w:pPr>
          </w:p>
        </w:tc>
        <w:tc>
          <w:tcPr>
            <w:tcW w:w="900" w:type="dxa"/>
          </w:tcPr>
          <w:p w14:paraId="1D9973D9" w14:textId="77777777" w:rsidR="004840E0" w:rsidRPr="006032FC" w:rsidRDefault="004840E0" w:rsidP="004840E0">
            <w:pPr>
              <w:autoSpaceDE w:val="0"/>
              <w:autoSpaceDN w:val="0"/>
              <w:adjustRightInd w:val="0"/>
              <w:jc w:val="left"/>
              <w:rPr>
                <w:rFonts w:eastAsia="Calibri" w:cs="Arial"/>
              </w:rPr>
            </w:pPr>
          </w:p>
        </w:tc>
        <w:tc>
          <w:tcPr>
            <w:tcW w:w="1080" w:type="dxa"/>
          </w:tcPr>
          <w:p w14:paraId="22FE07ED" w14:textId="77777777" w:rsidR="004840E0" w:rsidRPr="006032FC" w:rsidRDefault="004840E0" w:rsidP="004840E0">
            <w:pPr>
              <w:autoSpaceDE w:val="0"/>
              <w:autoSpaceDN w:val="0"/>
              <w:adjustRightInd w:val="0"/>
              <w:jc w:val="left"/>
              <w:rPr>
                <w:rFonts w:eastAsia="Calibri" w:cs="Arial"/>
              </w:rPr>
            </w:pPr>
          </w:p>
        </w:tc>
      </w:tr>
      <w:tr w:rsidR="004840E0" w:rsidRPr="006032FC" w14:paraId="570B46A1" w14:textId="77777777" w:rsidTr="00FD2A4E">
        <w:trPr>
          <w:cantSplit/>
        </w:trPr>
        <w:tc>
          <w:tcPr>
            <w:tcW w:w="990" w:type="dxa"/>
            <w:vMerge/>
          </w:tcPr>
          <w:p w14:paraId="6551E653"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5D994D6E" w14:textId="6037804B" w:rsidR="004840E0" w:rsidRDefault="006E4C00" w:rsidP="004840E0">
            <w:pPr>
              <w:autoSpaceDE w:val="0"/>
              <w:autoSpaceDN w:val="0"/>
              <w:adjustRightInd w:val="0"/>
              <w:jc w:val="left"/>
              <w:rPr>
                <w:rFonts w:eastAsia="Calibri" w:cs="Arial"/>
              </w:rPr>
            </w:pPr>
            <w:r>
              <w:rPr>
                <w:rFonts w:eastAsia="Calibri" w:cs="Arial"/>
              </w:rPr>
              <w:t>Bidder’s Response:</w:t>
            </w:r>
          </w:p>
          <w:p w14:paraId="4C41B7E7" w14:textId="7B288875" w:rsidR="006E4C00" w:rsidRDefault="006E4C00" w:rsidP="004840E0">
            <w:pPr>
              <w:autoSpaceDE w:val="0"/>
              <w:autoSpaceDN w:val="0"/>
              <w:adjustRightInd w:val="0"/>
              <w:jc w:val="left"/>
              <w:rPr>
                <w:rFonts w:eastAsia="Calibri" w:cs="Arial"/>
              </w:rPr>
            </w:pPr>
          </w:p>
          <w:p w14:paraId="5D07EDDC" w14:textId="77777777" w:rsidR="006E4C00" w:rsidRDefault="006E4C00" w:rsidP="004840E0">
            <w:pPr>
              <w:autoSpaceDE w:val="0"/>
              <w:autoSpaceDN w:val="0"/>
              <w:adjustRightInd w:val="0"/>
              <w:jc w:val="left"/>
              <w:rPr>
                <w:rFonts w:eastAsia="Calibri" w:cs="Arial"/>
              </w:rPr>
            </w:pPr>
          </w:p>
          <w:p w14:paraId="11FDF777" w14:textId="51419FB9" w:rsidR="006E4C00" w:rsidRPr="006032FC" w:rsidRDefault="006E4C00" w:rsidP="004840E0">
            <w:pPr>
              <w:autoSpaceDE w:val="0"/>
              <w:autoSpaceDN w:val="0"/>
              <w:adjustRightInd w:val="0"/>
              <w:jc w:val="left"/>
              <w:rPr>
                <w:rFonts w:eastAsia="Calibri" w:cs="Arial"/>
              </w:rPr>
            </w:pPr>
          </w:p>
        </w:tc>
      </w:tr>
      <w:tr w:rsidR="004840E0" w:rsidRPr="006032FC" w14:paraId="3EA4EE41" w14:textId="77777777" w:rsidTr="00FD2A4E">
        <w:trPr>
          <w:cantSplit/>
        </w:trPr>
        <w:tc>
          <w:tcPr>
            <w:tcW w:w="990" w:type="dxa"/>
            <w:vMerge w:val="restart"/>
          </w:tcPr>
          <w:p w14:paraId="66A16361" w14:textId="603F7054"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r w:rsidR="0030752E">
              <w:rPr>
                <w:rFonts w:eastAsia="Calibri" w:cs="Arial"/>
              </w:rPr>
              <w:t>1</w:t>
            </w:r>
          </w:p>
        </w:tc>
        <w:tc>
          <w:tcPr>
            <w:tcW w:w="9450" w:type="dxa"/>
            <w:gridSpan w:val="2"/>
          </w:tcPr>
          <w:p w14:paraId="586E78B9" w14:textId="0DA55D2F" w:rsidR="004840E0" w:rsidRPr="006032FC" w:rsidRDefault="001E7CC4" w:rsidP="004840E0">
            <w:pPr>
              <w:autoSpaceDE w:val="0"/>
              <w:autoSpaceDN w:val="0"/>
              <w:adjustRightInd w:val="0"/>
              <w:jc w:val="left"/>
              <w:rPr>
                <w:rFonts w:eastAsia="Calibri" w:cs="Arial"/>
              </w:rPr>
            </w:pPr>
            <w:r w:rsidRPr="001E7CC4">
              <w:rPr>
                <w:rFonts w:eastAsia="Calibri" w:cs="Arial"/>
              </w:rPr>
              <w:t>Describe how the system manages Rural/Non-Rural designations.</w:t>
            </w:r>
          </w:p>
        </w:tc>
        <w:tc>
          <w:tcPr>
            <w:tcW w:w="720" w:type="dxa"/>
          </w:tcPr>
          <w:p w14:paraId="211A2E0C" w14:textId="77777777" w:rsidR="004840E0" w:rsidRPr="006032FC" w:rsidRDefault="004840E0" w:rsidP="004840E0">
            <w:pPr>
              <w:autoSpaceDE w:val="0"/>
              <w:autoSpaceDN w:val="0"/>
              <w:adjustRightInd w:val="0"/>
              <w:jc w:val="left"/>
              <w:rPr>
                <w:rFonts w:eastAsia="Calibri" w:cs="Arial"/>
              </w:rPr>
            </w:pPr>
          </w:p>
        </w:tc>
        <w:tc>
          <w:tcPr>
            <w:tcW w:w="630" w:type="dxa"/>
          </w:tcPr>
          <w:p w14:paraId="046537DD" w14:textId="77777777" w:rsidR="004840E0" w:rsidRPr="006032FC" w:rsidRDefault="004840E0" w:rsidP="004840E0">
            <w:pPr>
              <w:autoSpaceDE w:val="0"/>
              <w:autoSpaceDN w:val="0"/>
              <w:adjustRightInd w:val="0"/>
              <w:jc w:val="left"/>
              <w:rPr>
                <w:rFonts w:eastAsia="Calibri" w:cs="Arial"/>
              </w:rPr>
            </w:pPr>
          </w:p>
        </w:tc>
        <w:tc>
          <w:tcPr>
            <w:tcW w:w="900" w:type="dxa"/>
          </w:tcPr>
          <w:p w14:paraId="3A1CC0EC" w14:textId="77777777" w:rsidR="004840E0" w:rsidRPr="006032FC" w:rsidRDefault="004840E0" w:rsidP="004840E0">
            <w:pPr>
              <w:autoSpaceDE w:val="0"/>
              <w:autoSpaceDN w:val="0"/>
              <w:adjustRightInd w:val="0"/>
              <w:jc w:val="left"/>
              <w:rPr>
                <w:rFonts w:eastAsia="Calibri" w:cs="Arial"/>
              </w:rPr>
            </w:pPr>
          </w:p>
        </w:tc>
        <w:tc>
          <w:tcPr>
            <w:tcW w:w="1080" w:type="dxa"/>
          </w:tcPr>
          <w:p w14:paraId="7C21FAF1" w14:textId="77777777" w:rsidR="004840E0" w:rsidRPr="006032FC" w:rsidRDefault="004840E0" w:rsidP="004840E0">
            <w:pPr>
              <w:autoSpaceDE w:val="0"/>
              <w:autoSpaceDN w:val="0"/>
              <w:adjustRightInd w:val="0"/>
              <w:jc w:val="left"/>
              <w:rPr>
                <w:rFonts w:eastAsia="Calibri" w:cs="Arial"/>
              </w:rPr>
            </w:pPr>
          </w:p>
        </w:tc>
      </w:tr>
      <w:tr w:rsidR="004840E0" w:rsidRPr="006032FC" w14:paraId="10CE2F17" w14:textId="77777777" w:rsidTr="00FD2A4E">
        <w:trPr>
          <w:cantSplit/>
        </w:trPr>
        <w:tc>
          <w:tcPr>
            <w:tcW w:w="990" w:type="dxa"/>
            <w:vMerge/>
          </w:tcPr>
          <w:p w14:paraId="58551372"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52D7E27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5C29741" w14:textId="77777777" w:rsidR="004840E0" w:rsidRDefault="004840E0" w:rsidP="004840E0">
            <w:pPr>
              <w:autoSpaceDE w:val="0"/>
              <w:autoSpaceDN w:val="0"/>
              <w:adjustRightInd w:val="0"/>
              <w:jc w:val="left"/>
              <w:rPr>
                <w:rFonts w:eastAsia="Calibri" w:cs="Arial"/>
              </w:rPr>
            </w:pPr>
          </w:p>
          <w:p w14:paraId="279E3373" w14:textId="77777777" w:rsidR="006E4C00" w:rsidRDefault="006E4C00" w:rsidP="004840E0">
            <w:pPr>
              <w:autoSpaceDE w:val="0"/>
              <w:autoSpaceDN w:val="0"/>
              <w:adjustRightInd w:val="0"/>
              <w:jc w:val="left"/>
              <w:rPr>
                <w:rFonts w:eastAsia="Calibri" w:cs="Arial"/>
              </w:rPr>
            </w:pPr>
          </w:p>
          <w:p w14:paraId="3F17D835" w14:textId="5D5BD8EF" w:rsidR="006E4C00" w:rsidRPr="006032FC" w:rsidRDefault="006E4C00" w:rsidP="004840E0">
            <w:pPr>
              <w:autoSpaceDE w:val="0"/>
              <w:autoSpaceDN w:val="0"/>
              <w:adjustRightInd w:val="0"/>
              <w:jc w:val="left"/>
              <w:rPr>
                <w:rFonts w:eastAsia="Calibri" w:cs="Arial"/>
              </w:rPr>
            </w:pPr>
          </w:p>
        </w:tc>
      </w:tr>
      <w:tr w:rsidR="004840E0" w:rsidRPr="006032FC" w14:paraId="7C36BBE7" w14:textId="77777777" w:rsidTr="00FD2A4E">
        <w:trPr>
          <w:cantSplit/>
        </w:trPr>
        <w:tc>
          <w:tcPr>
            <w:tcW w:w="990" w:type="dxa"/>
            <w:vMerge w:val="restart"/>
          </w:tcPr>
          <w:p w14:paraId="50F143EB" w14:textId="7CC5419F" w:rsidR="004840E0" w:rsidRPr="006032FC" w:rsidRDefault="00634775" w:rsidP="004840E0">
            <w:pPr>
              <w:autoSpaceDE w:val="0"/>
              <w:autoSpaceDN w:val="0"/>
              <w:adjustRightInd w:val="0"/>
              <w:jc w:val="left"/>
              <w:rPr>
                <w:rFonts w:eastAsia="Calibri" w:cs="Arial"/>
              </w:rPr>
            </w:pPr>
            <w:r>
              <w:rPr>
                <w:rFonts w:eastAsia="Calibri" w:cs="Arial"/>
              </w:rPr>
              <w:t>USE-</w:t>
            </w:r>
            <w:r w:rsidR="004840E0" w:rsidRPr="006032FC">
              <w:rPr>
                <w:rFonts w:eastAsia="Calibri" w:cs="Arial"/>
              </w:rPr>
              <w:t>1</w:t>
            </w:r>
            <w:r w:rsidR="0030752E">
              <w:rPr>
                <w:rFonts w:eastAsia="Calibri" w:cs="Arial"/>
              </w:rPr>
              <w:t>2</w:t>
            </w:r>
          </w:p>
        </w:tc>
        <w:tc>
          <w:tcPr>
            <w:tcW w:w="9450" w:type="dxa"/>
            <w:gridSpan w:val="2"/>
          </w:tcPr>
          <w:p w14:paraId="52C781E9" w14:textId="30D43BFB" w:rsidR="000529BF" w:rsidRPr="006032FC" w:rsidRDefault="000529BF" w:rsidP="00AC016E">
            <w:pPr>
              <w:autoSpaceDE w:val="0"/>
              <w:autoSpaceDN w:val="0"/>
              <w:adjustRightInd w:val="0"/>
              <w:jc w:val="left"/>
              <w:rPr>
                <w:rFonts w:eastAsia="Calibri" w:cs="Arial"/>
              </w:rPr>
            </w:pPr>
            <w:r w:rsidRPr="006032FC">
              <w:rPr>
                <w:rFonts w:eastAsia="Calibri" w:cs="Arial"/>
              </w:rPr>
              <w:t>Describe how an AAA user would use the system to review a senior center’s daily congregate meal entry for quality assurance purposes.</w:t>
            </w:r>
          </w:p>
        </w:tc>
        <w:tc>
          <w:tcPr>
            <w:tcW w:w="720" w:type="dxa"/>
          </w:tcPr>
          <w:p w14:paraId="4ACFA4EE" w14:textId="77777777" w:rsidR="004840E0" w:rsidRPr="006032FC" w:rsidRDefault="004840E0" w:rsidP="004840E0">
            <w:pPr>
              <w:autoSpaceDE w:val="0"/>
              <w:autoSpaceDN w:val="0"/>
              <w:adjustRightInd w:val="0"/>
              <w:jc w:val="left"/>
              <w:rPr>
                <w:rFonts w:eastAsia="Calibri" w:cs="Arial"/>
              </w:rPr>
            </w:pPr>
          </w:p>
        </w:tc>
        <w:tc>
          <w:tcPr>
            <w:tcW w:w="630" w:type="dxa"/>
          </w:tcPr>
          <w:p w14:paraId="1AF71DC6" w14:textId="77777777" w:rsidR="004840E0" w:rsidRPr="006032FC" w:rsidRDefault="004840E0" w:rsidP="004840E0">
            <w:pPr>
              <w:autoSpaceDE w:val="0"/>
              <w:autoSpaceDN w:val="0"/>
              <w:adjustRightInd w:val="0"/>
              <w:jc w:val="left"/>
              <w:rPr>
                <w:rFonts w:eastAsia="Calibri" w:cs="Arial"/>
              </w:rPr>
            </w:pPr>
          </w:p>
        </w:tc>
        <w:tc>
          <w:tcPr>
            <w:tcW w:w="900" w:type="dxa"/>
          </w:tcPr>
          <w:p w14:paraId="153DEA35" w14:textId="77777777" w:rsidR="004840E0" w:rsidRPr="006032FC" w:rsidRDefault="004840E0" w:rsidP="004840E0">
            <w:pPr>
              <w:autoSpaceDE w:val="0"/>
              <w:autoSpaceDN w:val="0"/>
              <w:adjustRightInd w:val="0"/>
              <w:jc w:val="left"/>
              <w:rPr>
                <w:rFonts w:eastAsia="Calibri" w:cs="Arial"/>
              </w:rPr>
            </w:pPr>
          </w:p>
        </w:tc>
        <w:tc>
          <w:tcPr>
            <w:tcW w:w="1080" w:type="dxa"/>
          </w:tcPr>
          <w:p w14:paraId="034EAC5A" w14:textId="77777777" w:rsidR="004840E0" w:rsidRPr="006032FC" w:rsidRDefault="004840E0" w:rsidP="004840E0">
            <w:pPr>
              <w:autoSpaceDE w:val="0"/>
              <w:autoSpaceDN w:val="0"/>
              <w:adjustRightInd w:val="0"/>
              <w:jc w:val="left"/>
              <w:rPr>
                <w:rFonts w:eastAsia="Calibri" w:cs="Arial"/>
              </w:rPr>
            </w:pPr>
          </w:p>
        </w:tc>
      </w:tr>
      <w:tr w:rsidR="004840E0" w:rsidRPr="006032FC" w14:paraId="6064A46F" w14:textId="77777777" w:rsidTr="00FD2A4E">
        <w:trPr>
          <w:cantSplit/>
        </w:trPr>
        <w:tc>
          <w:tcPr>
            <w:tcW w:w="990" w:type="dxa"/>
            <w:vMerge/>
          </w:tcPr>
          <w:p w14:paraId="5AD38A80"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00752B8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A9AFD6E" w14:textId="77777777" w:rsidR="004840E0" w:rsidRDefault="004840E0" w:rsidP="004840E0">
            <w:pPr>
              <w:autoSpaceDE w:val="0"/>
              <w:autoSpaceDN w:val="0"/>
              <w:adjustRightInd w:val="0"/>
              <w:jc w:val="left"/>
              <w:rPr>
                <w:rFonts w:eastAsia="Calibri" w:cs="Arial"/>
              </w:rPr>
            </w:pPr>
          </w:p>
          <w:p w14:paraId="617840D3" w14:textId="77777777" w:rsidR="006E4C00" w:rsidRDefault="006E4C00" w:rsidP="004840E0">
            <w:pPr>
              <w:autoSpaceDE w:val="0"/>
              <w:autoSpaceDN w:val="0"/>
              <w:adjustRightInd w:val="0"/>
              <w:jc w:val="left"/>
              <w:rPr>
                <w:rFonts w:eastAsia="Calibri" w:cs="Arial"/>
              </w:rPr>
            </w:pPr>
          </w:p>
          <w:p w14:paraId="2A141B36" w14:textId="46F93522" w:rsidR="006E4C00" w:rsidRPr="006032FC" w:rsidRDefault="006E4C00" w:rsidP="004840E0">
            <w:pPr>
              <w:autoSpaceDE w:val="0"/>
              <w:autoSpaceDN w:val="0"/>
              <w:adjustRightInd w:val="0"/>
              <w:jc w:val="left"/>
              <w:rPr>
                <w:rFonts w:eastAsia="Calibri" w:cs="Arial"/>
              </w:rPr>
            </w:pPr>
          </w:p>
        </w:tc>
      </w:tr>
      <w:tr w:rsidR="004840E0" w:rsidRPr="006032FC" w14:paraId="50F266E4" w14:textId="77777777" w:rsidTr="00FD2A4E">
        <w:trPr>
          <w:cantSplit/>
        </w:trPr>
        <w:tc>
          <w:tcPr>
            <w:tcW w:w="990" w:type="dxa"/>
            <w:vMerge w:val="restart"/>
          </w:tcPr>
          <w:p w14:paraId="1005160C" w14:textId="36735B50" w:rsidR="004840E0" w:rsidRPr="006032FC" w:rsidRDefault="00634775" w:rsidP="004840E0">
            <w:pPr>
              <w:autoSpaceDE w:val="0"/>
              <w:autoSpaceDN w:val="0"/>
              <w:adjustRightInd w:val="0"/>
              <w:jc w:val="left"/>
              <w:rPr>
                <w:rFonts w:eastAsia="Calibri" w:cs="Arial"/>
              </w:rPr>
            </w:pPr>
            <w:r>
              <w:rPr>
                <w:rFonts w:eastAsia="Calibri" w:cs="Arial"/>
              </w:rPr>
              <w:lastRenderedPageBreak/>
              <w:t>USE-</w:t>
            </w:r>
            <w:r w:rsidR="004840E0" w:rsidRPr="006032FC">
              <w:rPr>
                <w:rFonts w:eastAsia="Calibri" w:cs="Arial"/>
              </w:rPr>
              <w:t>1</w:t>
            </w:r>
            <w:r w:rsidR="0030752E">
              <w:rPr>
                <w:rFonts w:eastAsia="Calibri" w:cs="Arial"/>
              </w:rPr>
              <w:t>3</w:t>
            </w:r>
          </w:p>
        </w:tc>
        <w:tc>
          <w:tcPr>
            <w:tcW w:w="9450" w:type="dxa"/>
            <w:gridSpan w:val="2"/>
          </w:tcPr>
          <w:p w14:paraId="2E2B92BE" w14:textId="262D1742" w:rsidR="004840E0" w:rsidRPr="006032FC" w:rsidRDefault="004840E0" w:rsidP="004840E0">
            <w:pPr>
              <w:autoSpaceDE w:val="0"/>
              <w:autoSpaceDN w:val="0"/>
              <w:adjustRightInd w:val="0"/>
              <w:jc w:val="left"/>
              <w:rPr>
                <w:rFonts w:eastAsia="Calibri" w:cs="Arial"/>
              </w:rPr>
            </w:pPr>
            <w:r w:rsidRPr="006032FC">
              <w:rPr>
                <w:rFonts w:eastAsia="Calibri" w:cs="Arial"/>
              </w:rPr>
              <w:t>Describe automatic data capture technology capabilities</w:t>
            </w:r>
            <w:r w:rsidR="00AC016E" w:rsidRPr="006032FC">
              <w:rPr>
                <w:rFonts w:eastAsia="Calibri" w:cs="Arial"/>
              </w:rPr>
              <w:t xml:space="preserve"> such as bar coding</w:t>
            </w:r>
            <w:r w:rsidRPr="006032FC">
              <w:rPr>
                <w:rFonts w:eastAsia="Calibri" w:cs="Arial"/>
              </w:rPr>
              <w:t>.</w:t>
            </w:r>
          </w:p>
        </w:tc>
        <w:tc>
          <w:tcPr>
            <w:tcW w:w="720" w:type="dxa"/>
          </w:tcPr>
          <w:p w14:paraId="58A94855" w14:textId="77777777" w:rsidR="004840E0" w:rsidRPr="006032FC" w:rsidRDefault="004840E0" w:rsidP="004840E0">
            <w:pPr>
              <w:autoSpaceDE w:val="0"/>
              <w:autoSpaceDN w:val="0"/>
              <w:adjustRightInd w:val="0"/>
              <w:jc w:val="left"/>
              <w:rPr>
                <w:rFonts w:eastAsia="Calibri" w:cs="Arial"/>
              </w:rPr>
            </w:pPr>
          </w:p>
        </w:tc>
        <w:tc>
          <w:tcPr>
            <w:tcW w:w="630" w:type="dxa"/>
          </w:tcPr>
          <w:p w14:paraId="7148BF64" w14:textId="77777777" w:rsidR="004840E0" w:rsidRPr="006032FC" w:rsidRDefault="004840E0" w:rsidP="004840E0">
            <w:pPr>
              <w:autoSpaceDE w:val="0"/>
              <w:autoSpaceDN w:val="0"/>
              <w:adjustRightInd w:val="0"/>
              <w:jc w:val="left"/>
              <w:rPr>
                <w:rFonts w:eastAsia="Calibri" w:cs="Arial"/>
              </w:rPr>
            </w:pPr>
          </w:p>
        </w:tc>
        <w:tc>
          <w:tcPr>
            <w:tcW w:w="900" w:type="dxa"/>
          </w:tcPr>
          <w:p w14:paraId="0EE3495B" w14:textId="77777777" w:rsidR="004840E0" w:rsidRPr="006032FC" w:rsidRDefault="004840E0" w:rsidP="004840E0">
            <w:pPr>
              <w:autoSpaceDE w:val="0"/>
              <w:autoSpaceDN w:val="0"/>
              <w:adjustRightInd w:val="0"/>
              <w:jc w:val="left"/>
              <w:rPr>
                <w:rFonts w:eastAsia="Calibri" w:cs="Arial"/>
              </w:rPr>
            </w:pPr>
          </w:p>
        </w:tc>
        <w:tc>
          <w:tcPr>
            <w:tcW w:w="1080" w:type="dxa"/>
          </w:tcPr>
          <w:p w14:paraId="4081DC6F" w14:textId="77777777" w:rsidR="004840E0" w:rsidRPr="006032FC" w:rsidRDefault="004840E0" w:rsidP="004840E0">
            <w:pPr>
              <w:autoSpaceDE w:val="0"/>
              <w:autoSpaceDN w:val="0"/>
              <w:adjustRightInd w:val="0"/>
              <w:jc w:val="left"/>
              <w:rPr>
                <w:rFonts w:eastAsia="Calibri" w:cs="Arial"/>
              </w:rPr>
            </w:pPr>
          </w:p>
        </w:tc>
      </w:tr>
      <w:tr w:rsidR="004840E0" w:rsidRPr="006032FC" w14:paraId="57B5F1B6" w14:textId="77777777" w:rsidTr="00FD2A4E">
        <w:trPr>
          <w:cantSplit/>
        </w:trPr>
        <w:tc>
          <w:tcPr>
            <w:tcW w:w="990" w:type="dxa"/>
            <w:vMerge/>
          </w:tcPr>
          <w:p w14:paraId="7E620720" w14:textId="77777777" w:rsidR="004840E0" w:rsidRPr="006032FC" w:rsidRDefault="004840E0" w:rsidP="004840E0">
            <w:pPr>
              <w:autoSpaceDE w:val="0"/>
              <w:autoSpaceDN w:val="0"/>
              <w:adjustRightInd w:val="0"/>
              <w:jc w:val="left"/>
              <w:rPr>
                <w:rFonts w:eastAsia="Calibri" w:cs="Arial"/>
              </w:rPr>
            </w:pPr>
          </w:p>
        </w:tc>
        <w:tc>
          <w:tcPr>
            <w:tcW w:w="12780" w:type="dxa"/>
            <w:gridSpan w:val="6"/>
          </w:tcPr>
          <w:p w14:paraId="11B84FB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F605402" w14:textId="77777777" w:rsidR="004840E0" w:rsidRDefault="004840E0" w:rsidP="004840E0">
            <w:pPr>
              <w:autoSpaceDE w:val="0"/>
              <w:autoSpaceDN w:val="0"/>
              <w:adjustRightInd w:val="0"/>
              <w:jc w:val="left"/>
              <w:rPr>
                <w:rFonts w:eastAsia="Calibri" w:cs="Arial"/>
              </w:rPr>
            </w:pPr>
          </w:p>
          <w:p w14:paraId="3634FDB9" w14:textId="77777777" w:rsidR="006E4C00" w:rsidRDefault="006E4C00" w:rsidP="004840E0">
            <w:pPr>
              <w:autoSpaceDE w:val="0"/>
              <w:autoSpaceDN w:val="0"/>
              <w:adjustRightInd w:val="0"/>
              <w:jc w:val="left"/>
              <w:rPr>
                <w:rFonts w:eastAsia="Calibri" w:cs="Arial"/>
              </w:rPr>
            </w:pPr>
          </w:p>
          <w:p w14:paraId="66D6C0F9" w14:textId="2D83D953" w:rsidR="006E4C00" w:rsidRPr="006032FC" w:rsidRDefault="006E4C00" w:rsidP="004840E0">
            <w:pPr>
              <w:autoSpaceDE w:val="0"/>
              <w:autoSpaceDN w:val="0"/>
              <w:adjustRightInd w:val="0"/>
              <w:jc w:val="left"/>
              <w:rPr>
                <w:rFonts w:eastAsia="Calibri" w:cs="Arial"/>
              </w:rPr>
            </w:pPr>
          </w:p>
        </w:tc>
      </w:tr>
    </w:tbl>
    <w:p w14:paraId="78585CCD" w14:textId="603ADCBD" w:rsidR="00BA2396" w:rsidRDefault="00BA2396" w:rsidP="00BA2396">
      <w:pPr>
        <w:pStyle w:val="Level4"/>
        <w:numPr>
          <w:ilvl w:val="0"/>
          <w:numId w:val="0"/>
        </w:numPr>
        <w:ind w:left="1440"/>
        <w:rPr>
          <w:rFonts w:eastAsia="Calibri" w:cs="Arial"/>
          <w:sz w:val="22"/>
        </w:rPr>
      </w:pPr>
    </w:p>
    <w:p w14:paraId="4D3328C2" w14:textId="77777777" w:rsidR="00BA2396" w:rsidRDefault="00BA2396">
      <w:pPr>
        <w:spacing w:after="160" w:line="259" w:lineRule="auto"/>
        <w:jc w:val="left"/>
        <w:rPr>
          <w:rFonts w:eastAsia="Calibri" w:cs="Arial"/>
          <w:color w:val="auto"/>
        </w:rPr>
      </w:pPr>
      <w:r>
        <w:rPr>
          <w:rFonts w:eastAsia="Calibri" w:cs="Arial"/>
        </w:rPr>
        <w:br w:type="page"/>
      </w:r>
    </w:p>
    <w:p w14:paraId="1EED3329" w14:textId="2DAA4651" w:rsidR="004840E0" w:rsidRPr="006032FC" w:rsidRDefault="004840E0" w:rsidP="004840E0">
      <w:pPr>
        <w:pStyle w:val="Level4"/>
        <w:ind w:left="1440"/>
        <w:rPr>
          <w:rFonts w:eastAsia="Calibri" w:cs="Arial"/>
          <w:sz w:val="22"/>
        </w:rPr>
      </w:pPr>
      <w:r w:rsidRPr="006032FC">
        <w:rPr>
          <w:rFonts w:eastAsia="Calibri" w:cs="Arial"/>
          <w:sz w:val="22"/>
        </w:rPr>
        <w:lastRenderedPageBreak/>
        <w:t>Fiscal</w:t>
      </w:r>
    </w:p>
    <w:p w14:paraId="0CD0745B" w14:textId="77777777" w:rsidR="004840E0" w:rsidRPr="006032FC" w:rsidRDefault="004840E0">
      <w:pPr>
        <w:rPr>
          <w:rFonts w:cs="Arial"/>
        </w:rPr>
      </w:pPr>
    </w:p>
    <w:tbl>
      <w:tblPr>
        <w:tblStyle w:val="TableGrid4"/>
        <w:tblW w:w="13770" w:type="dxa"/>
        <w:tblInd w:w="-185" w:type="dxa"/>
        <w:tblLayout w:type="fixed"/>
        <w:tblLook w:val="04A0" w:firstRow="1" w:lastRow="0" w:firstColumn="1" w:lastColumn="0" w:noHBand="0" w:noVBand="1"/>
      </w:tblPr>
      <w:tblGrid>
        <w:gridCol w:w="990"/>
        <w:gridCol w:w="9360"/>
        <w:gridCol w:w="810"/>
        <w:gridCol w:w="630"/>
        <w:gridCol w:w="900"/>
        <w:gridCol w:w="1080"/>
      </w:tblGrid>
      <w:tr w:rsidR="004840E0" w:rsidRPr="006032FC" w14:paraId="341B73AB" w14:textId="77777777" w:rsidTr="00FD2A4E">
        <w:trPr>
          <w:cantSplit/>
          <w:tblHeader/>
        </w:trPr>
        <w:tc>
          <w:tcPr>
            <w:tcW w:w="990" w:type="dxa"/>
            <w:vAlign w:val="center"/>
          </w:tcPr>
          <w:p w14:paraId="340C6CF9" w14:textId="77777777" w:rsidR="004840E0" w:rsidRPr="006032FC" w:rsidRDefault="004840E0" w:rsidP="004840E0">
            <w:pPr>
              <w:autoSpaceDE w:val="0"/>
              <w:autoSpaceDN w:val="0"/>
              <w:adjustRightInd w:val="0"/>
              <w:jc w:val="left"/>
              <w:rPr>
                <w:rFonts w:eastAsia="Calibri" w:cs="Arial"/>
                <w:color w:val="auto"/>
              </w:rPr>
            </w:pPr>
            <w:r w:rsidRPr="006032FC">
              <w:rPr>
                <w:rFonts w:cs="Arial"/>
                <w:b/>
                <w:color w:val="auto"/>
              </w:rPr>
              <w:t>Req #</w:t>
            </w:r>
          </w:p>
        </w:tc>
        <w:tc>
          <w:tcPr>
            <w:tcW w:w="9360" w:type="dxa"/>
            <w:vAlign w:val="center"/>
          </w:tcPr>
          <w:p w14:paraId="5BBD62D9" w14:textId="77777777" w:rsidR="004840E0" w:rsidRPr="006032FC" w:rsidRDefault="004840E0" w:rsidP="004840E0">
            <w:pPr>
              <w:autoSpaceDE w:val="0"/>
              <w:autoSpaceDN w:val="0"/>
              <w:adjustRightInd w:val="0"/>
              <w:jc w:val="left"/>
              <w:rPr>
                <w:rFonts w:eastAsia="Calibri" w:cs="Arial"/>
                <w:color w:val="auto"/>
              </w:rPr>
            </w:pPr>
            <w:r w:rsidRPr="006032FC">
              <w:rPr>
                <w:rFonts w:cs="Arial"/>
                <w:b/>
                <w:color w:val="auto"/>
              </w:rPr>
              <w:t>Requirement</w:t>
            </w:r>
          </w:p>
        </w:tc>
        <w:tc>
          <w:tcPr>
            <w:tcW w:w="810" w:type="dxa"/>
            <w:vAlign w:val="center"/>
          </w:tcPr>
          <w:p w14:paraId="0B86093C"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(1)</w:t>
            </w:r>
            <w:r w:rsidRPr="006032FC">
              <w:rPr>
                <w:rFonts w:cs="Arial"/>
                <w:color w:val="auto"/>
                <w:sz w:val="16"/>
              </w:rPr>
              <w:br/>
              <w:t>Comply</w:t>
            </w:r>
          </w:p>
        </w:tc>
        <w:tc>
          <w:tcPr>
            <w:tcW w:w="630" w:type="dxa"/>
            <w:vAlign w:val="center"/>
          </w:tcPr>
          <w:p w14:paraId="301CF394"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(a)</w:t>
            </w:r>
            <w:r w:rsidRPr="006032FC">
              <w:rPr>
                <w:rFonts w:cs="Arial"/>
                <w:color w:val="auto"/>
                <w:sz w:val="16"/>
              </w:rPr>
              <w:br/>
              <w:t>Core</w:t>
            </w:r>
          </w:p>
        </w:tc>
        <w:tc>
          <w:tcPr>
            <w:tcW w:w="900" w:type="dxa"/>
            <w:vAlign w:val="center"/>
          </w:tcPr>
          <w:p w14:paraId="61B931C1"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(b)</w:t>
            </w:r>
            <w:r w:rsidRPr="006032FC">
              <w:rPr>
                <w:rFonts w:cs="Arial"/>
                <w:color w:val="auto"/>
                <w:sz w:val="16"/>
              </w:rPr>
              <w:br/>
              <w:t>Custom</w:t>
            </w:r>
          </w:p>
        </w:tc>
        <w:tc>
          <w:tcPr>
            <w:tcW w:w="1080" w:type="dxa"/>
            <w:vAlign w:val="center"/>
          </w:tcPr>
          <w:p w14:paraId="18B6B3C6" w14:textId="77777777" w:rsidR="004840E0" w:rsidRPr="006032FC" w:rsidRDefault="004840E0" w:rsidP="004840E0">
            <w:pPr>
              <w:autoSpaceDE w:val="0"/>
              <w:autoSpaceDN w:val="0"/>
              <w:adjustRightInd w:val="0"/>
              <w:jc w:val="left"/>
              <w:rPr>
                <w:rFonts w:eastAsia="Calibri" w:cs="Arial"/>
                <w:color w:val="auto"/>
              </w:rPr>
            </w:pPr>
            <w:r w:rsidRPr="006032FC">
              <w:rPr>
                <w:rFonts w:cs="Arial"/>
                <w:color w:val="auto"/>
                <w:sz w:val="16"/>
              </w:rPr>
              <w:t>(c)</w:t>
            </w:r>
            <w:r w:rsidRPr="006032FC">
              <w:rPr>
                <w:rFonts w:cs="Arial"/>
                <w:color w:val="auto"/>
                <w:sz w:val="16"/>
              </w:rPr>
              <w:br/>
              <w:t>3rd Party</w:t>
            </w:r>
          </w:p>
        </w:tc>
      </w:tr>
      <w:tr w:rsidR="004840E0" w:rsidRPr="006032FC" w14:paraId="56A03B53" w14:textId="77777777" w:rsidTr="00FD2A4E">
        <w:trPr>
          <w:cantSplit/>
        </w:trPr>
        <w:tc>
          <w:tcPr>
            <w:tcW w:w="990" w:type="dxa"/>
            <w:vMerge w:val="restart"/>
          </w:tcPr>
          <w:p w14:paraId="1C313E91" w14:textId="76D2E254" w:rsidR="004840E0" w:rsidRPr="006032FC" w:rsidRDefault="00BC61CD" w:rsidP="004840E0">
            <w:pPr>
              <w:autoSpaceDE w:val="0"/>
              <w:autoSpaceDN w:val="0"/>
              <w:adjustRightInd w:val="0"/>
              <w:jc w:val="left"/>
              <w:rPr>
                <w:rFonts w:eastAsia="Calibri" w:cs="Arial"/>
              </w:rPr>
            </w:pPr>
            <w:r>
              <w:rPr>
                <w:rFonts w:eastAsia="Calibri" w:cs="Arial"/>
                <w:color w:val="auto"/>
              </w:rPr>
              <w:t>FIS-</w:t>
            </w:r>
            <w:r w:rsidR="003B7785">
              <w:rPr>
                <w:rFonts w:eastAsia="Calibri" w:cs="Arial"/>
                <w:color w:val="auto"/>
              </w:rPr>
              <w:t>1</w:t>
            </w:r>
          </w:p>
        </w:tc>
        <w:tc>
          <w:tcPr>
            <w:tcW w:w="9360" w:type="dxa"/>
          </w:tcPr>
          <w:p w14:paraId="2839F32E" w14:textId="0DED0A50" w:rsidR="004840E0" w:rsidRPr="006032FC" w:rsidRDefault="00940DE5" w:rsidP="00940DE5">
            <w:pPr>
              <w:autoSpaceDE w:val="0"/>
              <w:autoSpaceDN w:val="0"/>
              <w:adjustRightInd w:val="0"/>
              <w:jc w:val="left"/>
              <w:rPr>
                <w:rFonts w:eastAsia="Calibri" w:cs="Arial"/>
              </w:rPr>
            </w:pPr>
            <w:r>
              <w:rPr>
                <w:rFonts w:eastAsia="Calibri" w:cs="Arial"/>
                <w:color w:val="auto"/>
              </w:rPr>
              <w:t xml:space="preserve">Describe how the </w:t>
            </w:r>
            <w:r w:rsidR="004840E0" w:rsidRPr="006032FC">
              <w:rPr>
                <w:rFonts w:eastAsia="Calibri" w:cs="Arial"/>
                <w:color w:val="auto"/>
              </w:rPr>
              <w:t>system track</w:t>
            </w:r>
            <w:r>
              <w:rPr>
                <w:rFonts w:eastAsia="Calibri" w:cs="Arial"/>
                <w:color w:val="auto"/>
              </w:rPr>
              <w:t>s</w:t>
            </w:r>
            <w:r w:rsidR="004840E0" w:rsidRPr="006032FC">
              <w:rPr>
                <w:rFonts w:eastAsia="Calibri" w:cs="Arial"/>
                <w:color w:val="auto"/>
              </w:rPr>
              <w:t xml:space="preserve"> multiple funding sources for services, including Non-OAA funding sources. A client’s meals may be originally paid for by one funding source, but then receive back-dated payment from another funding source. Describe how the software system would handle this scenario. </w:t>
            </w:r>
          </w:p>
        </w:tc>
        <w:tc>
          <w:tcPr>
            <w:tcW w:w="810" w:type="dxa"/>
          </w:tcPr>
          <w:p w14:paraId="5232EF85" w14:textId="77777777" w:rsidR="004840E0" w:rsidRPr="006032FC" w:rsidRDefault="004840E0" w:rsidP="004840E0">
            <w:pPr>
              <w:autoSpaceDE w:val="0"/>
              <w:autoSpaceDN w:val="0"/>
              <w:adjustRightInd w:val="0"/>
              <w:jc w:val="left"/>
              <w:rPr>
                <w:rFonts w:eastAsia="Calibri" w:cs="Arial"/>
                <w:color w:val="auto"/>
              </w:rPr>
            </w:pPr>
          </w:p>
        </w:tc>
        <w:tc>
          <w:tcPr>
            <w:tcW w:w="630" w:type="dxa"/>
          </w:tcPr>
          <w:p w14:paraId="071BA9EC" w14:textId="77777777" w:rsidR="004840E0" w:rsidRPr="006032FC" w:rsidRDefault="004840E0" w:rsidP="004840E0">
            <w:pPr>
              <w:autoSpaceDE w:val="0"/>
              <w:autoSpaceDN w:val="0"/>
              <w:adjustRightInd w:val="0"/>
              <w:jc w:val="left"/>
              <w:rPr>
                <w:rFonts w:eastAsia="Calibri" w:cs="Arial"/>
                <w:color w:val="auto"/>
              </w:rPr>
            </w:pPr>
          </w:p>
        </w:tc>
        <w:tc>
          <w:tcPr>
            <w:tcW w:w="900" w:type="dxa"/>
          </w:tcPr>
          <w:p w14:paraId="4B5265BA" w14:textId="77777777" w:rsidR="004840E0" w:rsidRPr="006032FC" w:rsidRDefault="004840E0" w:rsidP="004840E0">
            <w:pPr>
              <w:autoSpaceDE w:val="0"/>
              <w:autoSpaceDN w:val="0"/>
              <w:adjustRightInd w:val="0"/>
              <w:jc w:val="left"/>
              <w:rPr>
                <w:rFonts w:eastAsia="Calibri" w:cs="Arial"/>
                <w:color w:val="auto"/>
              </w:rPr>
            </w:pPr>
          </w:p>
        </w:tc>
        <w:tc>
          <w:tcPr>
            <w:tcW w:w="1080" w:type="dxa"/>
          </w:tcPr>
          <w:p w14:paraId="331563BE" w14:textId="77777777" w:rsidR="004840E0" w:rsidRPr="006032FC" w:rsidRDefault="004840E0" w:rsidP="004840E0">
            <w:pPr>
              <w:autoSpaceDE w:val="0"/>
              <w:autoSpaceDN w:val="0"/>
              <w:adjustRightInd w:val="0"/>
              <w:jc w:val="left"/>
              <w:rPr>
                <w:rFonts w:eastAsia="Calibri" w:cs="Arial"/>
                <w:color w:val="auto"/>
              </w:rPr>
            </w:pPr>
          </w:p>
        </w:tc>
      </w:tr>
      <w:tr w:rsidR="004840E0" w:rsidRPr="006032FC" w14:paraId="3325518A" w14:textId="77777777" w:rsidTr="00FD2A4E">
        <w:trPr>
          <w:cantSplit/>
        </w:trPr>
        <w:tc>
          <w:tcPr>
            <w:tcW w:w="990" w:type="dxa"/>
            <w:vMerge/>
          </w:tcPr>
          <w:p w14:paraId="5C10CE0B"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BBD759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0CDC0D9" w14:textId="77777777" w:rsidR="004840E0" w:rsidRDefault="004840E0" w:rsidP="004840E0">
            <w:pPr>
              <w:autoSpaceDE w:val="0"/>
              <w:autoSpaceDN w:val="0"/>
              <w:adjustRightInd w:val="0"/>
              <w:jc w:val="left"/>
              <w:rPr>
                <w:rFonts w:eastAsia="Calibri" w:cs="Arial"/>
              </w:rPr>
            </w:pPr>
          </w:p>
          <w:p w14:paraId="7E558D94" w14:textId="0C9423B2" w:rsidR="006E4C00" w:rsidRPr="006032FC" w:rsidRDefault="006E4C00" w:rsidP="004840E0">
            <w:pPr>
              <w:autoSpaceDE w:val="0"/>
              <w:autoSpaceDN w:val="0"/>
              <w:adjustRightInd w:val="0"/>
              <w:jc w:val="left"/>
              <w:rPr>
                <w:rFonts w:eastAsia="Calibri" w:cs="Arial"/>
              </w:rPr>
            </w:pPr>
          </w:p>
        </w:tc>
      </w:tr>
      <w:tr w:rsidR="004840E0" w:rsidRPr="006032FC" w14:paraId="6A59B7E5" w14:textId="77777777" w:rsidTr="00FD2A4E">
        <w:trPr>
          <w:cantSplit/>
        </w:trPr>
        <w:tc>
          <w:tcPr>
            <w:tcW w:w="990" w:type="dxa"/>
            <w:vMerge w:val="restart"/>
          </w:tcPr>
          <w:p w14:paraId="39B5EED4" w14:textId="574575B2"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2</w:t>
            </w:r>
          </w:p>
        </w:tc>
        <w:tc>
          <w:tcPr>
            <w:tcW w:w="9360" w:type="dxa"/>
          </w:tcPr>
          <w:p w14:paraId="139810BD" w14:textId="3966FA94" w:rsidR="004840E0" w:rsidRPr="006032FC" w:rsidRDefault="002020A9" w:rsidP="002020A9">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track</w:t>
            </w:r>
            <w:r w:rsidRPr="006032FC">
              <w:rPr>
                <w:rFonts w:eastAsia="Calibri" w:cs="Arial"/>
              </w:rPr>
              <w:t>s</w:t>
            </w:r>
            <w:r w:rsidR="004840E0" w:rsidRPr="006032FC">
              <w:rPr>
                <w:rFonts w:eastAsia="Calibri" w:cs="Arial"/>
              </w:rPr>
              <w:t xml:space="preserve"> client funding across AAAs when the client record is moved from one AAA to another.</w:t>
            </w:r>
          </w:p>
        </w:tc>
        <w:tc>
          <w:tcPr>
            <w:tcW w:w="810" w:type="dxa"/>
          </w:tcPr>
          <w:p w14:paraId="4BC6CE58" w14:textId="77777777" w:rsidR="004840E0" w:rsidRPr="006032FC" w:rsidRDefault="004840E0" w:rsidP="004840E0">
            <w:pPr>
              <w:autoSpaceDE w:val="0"/>
              <w:autoSpaceDN w:val="0"/>
              <w:adjustRightInd w:val="0"/>
              <w:jc w:val="left"/>
              <w:rPr>
                <w:rFonts w:eastAsia="Calibri" w:cs="Arial"/>
              </w:rPr>
            </w:pPr>
          </w:p>
        </w:tc>
        <w:tc>
          <w:tcPr>
            <w:tcW w:w="630" w:type="dxa"/>
          </w:tcPr>
          <w:p w14:paraId="24E6DBD7" w14:textId="77777777" w:rsidR="004840E0" w:rsidRPr="006032FC" w:rsidRDefault="004840E0" w:rsidP="004840E0">
            <w:pPr>
              <w:autoSpaceDE w:val="0"/>
              <w:autoSpaceDN w:val="0"/>
              <w:adjustRightInd w:val="0"/>
              <w:jc w:val="left"/>
              <w:rPr>
                <w:rFonts w:eastAsia="Calibri" w:cs="Arial"/>
              </w:rPr>
            </w:pPr>
          </w:p>
        </w:tc>
        <w:tc>
          <w:tcPr>
            <w:tcW w:w="900" w:type="dxa"/>
          </w:tcPr>
          <w:p w14:paraId="478C80BA" w14:textId="77777777" w:rsidR="004840E0" w:rsidRPr="006032FC" w:rsidRDefault="004840E0" w:rsidP="004840E0">
            <w:pPr>
              <w:autoSpaceDE w:val="0"/>
              <w:autoSpaceDN w:val="0"/>
              <w:adjustRightInd w:val="0"/>
              <w:jc w:val="left"/>
              <w:rPr>
                <w:rFonts w:eastAsia="Calibri" w:cs="Arial"/>
              </w:rPr>
            </w:pPr>
          </w:p>
        </w:tc>
        <w:tc>
          <w:tcPr>
            <w:tcW w:w="1080" w:type="dxa"/>
          </w:tcPr>
          <w:p w14:paraId="74332D31" w14:textId="77777777" w:rsidR="004840E0" w:rsidRPr="006032FC" w:rsidRDefault="004840E0" w:rsidP="004840E0">
            <w:pPr>
              <w:autoSpaceDE w:val="0"/>
              <w:autoSpaceDN w:val="0"/>
              <w:adjustRightInd w:val="0"/>
              <w:jc w:val="left"/>
              <w:rPr>
                <w:rFonts w:eastAsia="Calibri" w:cs="Arial"/>
              </w:rPr>
            </w:pPr>
          </w:p>
        </w:tc>
      </w:tr>
      <w:tr w:rsidR="004840E0" w:rsidRPr="006032FC" w14:paraId="277EEDAB" w14:textId="77777777" w:rsidTr="00FD2A4E">
        <w:trPr>
          <w:cantSplit/>
        </w:trPr>
        <w:tc>
          <w:tcPr>
            <w:tcW w:w="990" w:type="dxa"/>
            <w:vMerge/>
          </w:tcPr>
          <w:p w14:paraId="0EF0B937"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3FE317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EB1F020" w14:textId="77777777" w:rsidR="004840E0" w:rsidRDefault="004840E0" w:rsidP="004840E0">
            <w:pPr>
              <w:autoSpaceDE w:val="0"/>
              <w:autoSpaceDN w:val="0"/>
              <w:adjustRightInd w:val="0"/>
              <w:jc w:val="left"/>
              <w:rPr>
                <w:rFonts w:eastAsia="Calibri" w:cs="Arial"/>
              </w:rPr>
            </w:pPr>
          </w:p>
          <w:p w14:paraId="09BCB52B" w14:textId="2A2A2A9F" w:rsidR="006E4C00" w:rsidRPr="006032FC" w:rsidRDefault="006E4C00" w:rsidP="004840E0">
            <w:pPr>
              <w:autoSpaceDE w:val="0"/>
              <w:autoSpaceDN w:val="0"/>
              <w:adjustRightInd w:val="0"/>
              <w:jc w:val="left"/>
              <w:rPr>
                <w:rFonts w:eastAsia="Calibri" w:cs="Arial"/>
              </w:rPr>
            </w:pPr>
          </w:p>
        </w:tc>
      </w:tr>
      <w:tr w:rsidR="004840E0" w:rsidRPr="006032FC" w14:paraId="6B09FDD6" w14:textId="77777777" w:rsidTr="00FD2A4E">
        <w:trPr>
          <w:cantSplit/>
        </w:trPr>
        <w:tc>
          <w:tcPr>
            <w:tcW w:w="990" w:type="dxa"/>
            <w:vMerge w:val="restart"/>
          </w:tcPr>
          <w:p w14:paraId="4B7071B1" w14:textId="1EC12135" w:rsidR="004840E0" w:rsidRPr="006032FC" w:rsidRDefault="003B7785" w:rsidP="003B7785">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3</w:t>
            </w:r>
          </w:p>
        </w:tc>
        <w:tc>
          <w:tcPr>
            <w:tcW w:w="9360" w:type="dxa"/>
          </w:tcPr>
          <w:p w14:paraId="33C67276" w14:textId="4F6B230E" w:rsidR="004840E0" w:rsidRPr="006032FC" w:rsidRDefault="002020A9" w:rsidP="002020A9">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provide</w:t>
            </w:r>
            <w:r w:rsidRPr="006032FC">
              <w:rPr>
                <w:rFonts w:eastAsia="Calibri" w:cs="Arial"/>
              </w:rPr>
              <w:t>s</w:t>
            </w:r>
            <w:r w:rsidR="004840E0" w:rsidRPr="006032FC">
              <w:rPr>
                <w:rFonts w:eastAsia="Calibri" w:cs="Arial"/>
              </w:rPr>
              <w:t xml:space="preserve"> reconciliation</w:t>
            </w:r>
            <w:r w:rsidR="001A7A1D" w:rsidRPr="006032FC">
              <w:rPr>
                <w:rFonts w:eastAsia="Calibri" w:cs="Arial"/>
              </w:rPr>
              <w:t>, tracking and validating</w:t>
            </w:r>
            <w:r w:rsidR="004840E0" w:rsidRPr="006032FC">
              <w:rPr>
                <w:rFonts w:eastAsia="Calibri" w:cs="Arial"/>
              </w:rPr>
              <w:t xml:space="preserve"> options for funding sources between the AAA and SUA. </w:t>
            </w:r>
          </w:p>
        </w:tc>
        <w:tc>
          <w:tcPr>
            <w:tcW w:w="810" w:type="dxa"/>
          </w:tcPr>
          <w:p w14:paraId="5F21E691" w14:textId="77777777" w:rsidR="004840E0" w:rsidRPr="006032FC" w:rsidRDefault="004840E0" w:rsidP="004840E0">
            <w:pPr>
              <w:autoSpaceDE w:val="0"/>
              <w:autoSpaceDN w:val="0"/>
              <w:adjustRightInd w:val="0"/>
              <w:jc w:val="left"/>
              <w:rPr>
                <w:rFonts w:eastAsia="Calibri" w:cs="Arial"/>
              </w:rPr>
            </w:pPr>
          </w:p>
        </w:tc>
        <w:tc>
          <w:tcPr>
            <w:tcW w:w="630" w:type="dxa"/>
          </w:tcPr>
          <w:p w14:paraId="32973061" w14:textId="77777777" w:rsidR="004840E0" w:rsidRPr="006032FC" w:rsidRDefault="004840E0" w:rsidP="004840E0">
            <w:pPr>
              <w:autoSpaceDE w:val="0"/>
              <w:autoSpaceDN w:val="0"/>
              <w:adjustRightInd w:val="0"/>
              <w:jc w:val="left"/>
              <w:rPr>
                <w:rFonts w:eastAsia="Calibri" w:cs="Arial"/>
              </w:rPr>
            </w:pPr>
          </w:p>
        </w:tc>
        <w:tc>
          <w:tcPr>
            <w:tcW w:w="900" w:type="dxa"/>
          </w:tcPr>
          <w:p w14:paraId="6D27BBB2" w14:textId="77777777" w:rsidR="004840E0" w:rsidRPr="006032FC" w:rsidRDefault="004840E0" w:rsidP="004840E0">
            <w:pPr>
              <w:autoSpaceDE w:val="0"/>
              <w:autoSpaceDN w:val="0"/>
              <w:adjustRightInd w:val="0"/>
              <w:jc w:val="left"/>
              <w:rPr>
                <w:rFonts w:eastAsia="Calibri" w:cs="Arial"/>
              </w:rPr>
            </w:pPr>
          </w:p>
        </w:tc>
        <w:tc>
          <w:tcPr>
            <w:tcW w:w="1080" w:type="dxa"/>
          </w:tcPr>
          <w:p w14:paraId="2858A04A" w14:textId="77777777" w:rsidR="004840E0" w:rsidRPr="006032FC" w:rsidRDefault="004840E0" w:rsidP="004840E0">
            <w:pPr>
              <w:autoSpaceDE w:val="0"/>
              <w:autoSpaceDN w:val="0"/>
              <w:adjustRightInd w:val="0"/>
              <w:jc w:val="left"/>
              <w:rPr>
                <w:rFonts w:eastAsia="Calibri" w:cs="Arial"/>
              </w:rPr>
            </w:pPr>
          </w:p>
        </w:tc>
      </w:tr>
      <w:tr w:rsidR="004840E0" w:rsidRPr="006032FC" w14:paraId="32221766" w14:textId="77777777" w:rsidTr="00FD2A4E">
        <w:trPr>
          <w:cantSplit/>
        </w:trPr>
        <w:tc>
          <w:tcPr>
            <w:tcW w:w="990" w:type="dxa"/>
            <w:vMerge/>
          </w:tcPr>
          <w:p w14:paraId="795BFB77"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58CB06D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7414406" w14:textId="77777777" w:rsidR="004840E0" w:rsidRDefault="004840E0" w:rsidP="004840E0">
            <w:pPr>
              <w:autoSpaceDE w:val="0"/>
              <w:autoSpaceDN w:val="0"/>
              <w:adjustRightInd w:val="0"/>
              <w:jc w:val="left"/>
              <w:rPr>
                <w:rFonts w:eastAsia="Calibri" w:cs="Arial"/>
              </w:rPr>
            </w:pPr>
          </w:p>
          <w:p w14:paraId="7FD1E3EE" w14:textId="7B55D7B5" w:rsidR="006E4C00" w:rsidRPr="006032FC" w:rsidRDefault="006E4C00" w:rsidP="004840E0">
            <w:pPr>
              <w:autoSpaceDE w:val="0"/>
              <w:autoSpaceDN w:val="0"/>
              <w:adjustRightInd w:val="0"/>
              <w:jc w:val="left"/>
              <w:rPr>
                <w:rFonts w:eastAsia="Calibri" w:cs="Arial"/>
              </w:rPr>
            </w:pPr>
          </w:p>
        </w:tc>
      </w:tr>
      <w:tr w:rsidR="004840E0" w:rsidRPr="006032FC" w14:paraId="58E65C32" w14:textId="77777777" w:rsidTr="00FD2A4E">
        <w:trPr>
          <w:cantSplit/>
        </w:trPr>
        <w:tc>
          <w:tcPr>
            <w:tcW w:w="990" w:type="dxa"/>
            <w:vMerge w:val="restart"/>
          </w:tcPr>
          <w:p w14:paraId="60E87A4C" w14:textId="7223A52C"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4</w:t>
            </w:r>
          </w:p>
        </w:tc>
        <w:tc>
          <w:tcPr>
            <w:tcW w:w="9360" w:type="dxa"/>
          </w:tcPr>
          <w:p w14:paraId="51A89212" w14:textId="4F3713EE" w:rsidR="004840E0" w:rsidRPr="006032FC" w:rsidRDefault="001A7A1D" w:rsidP="004840E0">
            <w:pPr>
              <w:autoSpaceDE w:val="0"/>
              <w:autoSpaceDN w:val="0"/>
              <w:adjustRightInd w:val="0"/>
              <w:jc w:val="left"/>
              <w:rPr>
                <w:rFonts w:eastAsia="Calibri" w:cs="Arial"/>
              </w:rPr>
            </w:pPr>
            <w:r w:rsidRPr="006032FC">
              <w:rPr>
                <w:rFonts w:cs="Arial"/>
              </w:rPr>
              <w:t>Describe how multiple fiscal years are tracked in the system.</w:t>
            </w:r>
          </w:p>
        </w:tc>
        <w:tc>
          <w:tcPr>
            <w:tcW w:w="810" w:type="dxa"/>
          </w:tcPr>
          <w:p w14:paraId="4AF89BEC" w14:textId="77777777" w:rsidR="004840E0" w:rsidRPr="006032FC" w:rsidRDefault="004840E0" w:rsidP="004840E0">
            <w:pPr>
              <w:autoSpaceDE w:val="0"/>
              <w:autoSpaceDN w:val="0"/>
              <w:adjustRightInd w:val="0"/>
              <w:jc w:val="left"/>
              <w:rPr>
                <w:rFonts w:eastAsia="Calibri" w:cs="Arial"/>
              </w:rPr>
            </w:pPr>
          </w:p>
        </w:tc>
        <w:tc>
          <w:tcPr>
            <w:tcW w:w="630" w:type="dxa"/>
          </w:tcPr>
          <w:p w14:paraId="3E828F57" w14:textId="77777777" w:rsidR="004840E0" w:rsidRPr="006032FC" w:rsidRDefault="004840E0" w:rsidP="004840E0">
            <w:pPr>
              <w:autoSpaceDE w:val="0"/>
              <w:autoSpaceDN w:val="0"/>
              <w:adjustRightInd w:val="0"/>
              <w:jc w:val="left"/>
              <w:rPr>
                <w:rFonts w:eastAsia="Calibri" w:cs="Arial"/>
              </w:rPr>
            </w:pPr>
          </w:p>
        </w:tc>
        <w:tc>
          <w:tcPr>
            <w:tcW w:w="900" w:type="dxa"/>
          </w:tcPr>
          <w:p w14:paraId="31C1D7F2" w14:textId="77777777" w:rsidR="004840E0" w:rsidRPr="006032FC" w:rsidRDefault="004840E0" w:rsidP="004840E0">
            <w:pPr>
              <w:autoSpaceDE w:val="0"/>
              <w:autoSpaceDN w:val="0"/>
              <w:adjustRightInd w:val="0"/>
              <w:jc w:val="left"/>
              <w:rPr>
                <w:rFonts w:eastAsia="Calibri" w:cs="Arial"/>
              </w:rPr>
            </w:pPr>
          </w:p>
        </w:tc>
        <w:tc>
          <w:tcPr>
            <w:tcW w:w="1080" w:type="dxa"/>
          </w:tcPr>
          <w:p w14:paraId="7486227F" w14:textId="77777777" w:rsidR="004840E0" w:rsidRPr="006032FC" w:rsidRDefault="004840E0" w:rsidP="004840E0">
            <w:pPr>
              <w:autoSpaceDE w:val="0"/>
              <w:autoSpaceDN w:val="0"/>
              <w:adjustRightInd w:val="0"/>
              <w:jc w:val="left"/>
              <w:rPr>
                <w:rFonts w:eastAsia="Calibri" w:cs="Arial"/>
              </w:rPr>
            </w:pPr>
          </w:p>
        </w:tc>
      </w:tr>
      <w:tr w:rsidR="004840E0" w:rsidRPr="006032FC" w14:paraId="6822ECBE" w14:textId="77777777" w:rsidTr="00FD2A4E">
        <w:trPr>
          <w:cantSplit/>
        </w:trPr>
        <w:tc>
          <w:tcPr>
            <w:tcW w:w="990" w:type="dxa"/>
            <w:vMerge/>
          </w:tcPr>
          <w:p w14:paraId="186BBFF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8AFF30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5A5C502" w14:textId="77777777" w:rsidR="004840E0" w:rsidRDefault="004840E0" w:rsidP="004840E0">
            <w:pPr>
              <w:autoSpaceDE w:val="0"/>
              <w:autoSpaceDN w:val="0"/>
              <w:adjustRightInd w:val="0"/>
              <w:jc w:val="left"/>
              <w:rPr>
                <w:rFonts w:eastAsia="Calibri" w:cs="Arial"/>
              </w:rPr>
            </w:pPr>
          </w:p>
          <w:p w14:paraId="110AD891" w14:textId="0DDB6B08" w:rsidR="006E4C00" w:rsidRPr="006032FC" w:rsidRDefault="006E4C00" w:rsidP="004840E0">
            <w:pPr>
              <w:autoSpaceDE w:val="0"/>
              <w:autoSpaceDN w:val="0"/>
              <w:adjustRightInd w:val="0"/>
              <w:jc w:val="left"/>
              <w:rPr>
                <w:rFonts w:eastAsia="Calibri" w:cs="Arial"/>
              </w:rPr>
            </w:pPr>
          </w:p>
        </w:tc>
      </w:tr>
      <w:tr w:rsidR="004840E0" w:rsidRPr="006032FC" w14:paraId="49BC4894" w14:textId="77777777" w:rsidTr="00FD2A4E">
        <w:trPr>
          <w:cantSplit/>
        </w:trPr>
        <w:tc>
          <w:tcPr>
            <w:tcW w:w="990" w:type="dxa"/>
            <w:vMerge w:val="restart"/>
          </w:tcPr>
          <w:p w14:paraId="1EE12C76" w14:textId="5C848EA8"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5</w:t>
            </w:r>
          </w:p>
        </w:tc>
        <w:tc>
          <w:tcPr>
            <w:tcW w:w="9360" w:type="dxa"/>
          </w:tcPr>
          <w:p w14:paraId="3F7372E0" w14:textId="5284E2A3" w:rsidR="004840E0" w:rsidRPr="006032FC" w:rsidRDefault="001A7A1D" w:rsidP="001A7A1D">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provide</w:t>
            </w:r>
            <w:r w:rsidRPr="006032FC">
              <w:rPr>
                <w:rFonts w:eastAsia="Calibri" w:cs="Arial"/>
              </w:rPr>
              <w:t>s</w:t>
            </w:r>
            <w:r w:rsidR="004840E0" w:rsidRPr="006032FC">
              <w:rPr>
                <w:rFonts w:eastAsia="Calibri" w:cs="Arial"/>
              </w:rPr>
              <w:t xml:space="preserve"> FFR 425 report</w:t>
            </w:r>
            <w:r w:rsidRPr="006032FC">
              <w:rPr>
                <w:rFonts w:eastAsia="Calibri" w:cs="Arial"/>
              </w:rPr>
              <w:t>s.</w:t>
            </w:r>
          </w:p>
        </w:tc>
        <w:tc>
          <w:tcPr>
            <w:tcW w:w="810" w:type="dxa"/>
          </w:tcPr>
          <w:p w14:paraId="4B0AC434" w14:textId="77777777" w:rsidR="004840E0" w:rsidRPr="006032FC" w:rsidRDefault="004840E0" w:rsidP="004840E0">
            <w:pPr>
              <w:autoSpaceDE w:val="0"/>
              <w:autoSpaceDN w:val="0"/>
              <w:adjustRightInd w:val="0"/>
              <w:jc w:val="left"/>
              <w:rPr>
                <w:rFonts w:eastAsia="Calibri" w:cs="Arial"/>
              </w:rPr>
            </w:pPr>
          </w:p>
        </w:tc>
        <w:tc>
          <w:tcPr>
            <w:tcW w:w="630" w:type="dxa"/>
          </w:tcPr>
          <w:p w14:paraId="7715EE02" w14:textId="77777777" w:rsidR="004840E0" w:rsidRPr="006032FC" w:rsidRDefault="004840E0" w:rsidP="004840E0">
            <w:pPr>
              <w:autoSpaceDE w:val="0"/>
              <w:autoSpaceDN w:val="0"/>
              <w:adjustRightInd w:val="0"/>
              <w:jc w:val="left"/>
              <w:rPr>
                <w:rFonts w:eastAsia="Calibri" w:cs="Arial"/>
              </w:rPr>
            </w:pPr>
          </w:p>
        </w:tc>
        <w:tc>
          <w:tcPr>
            <w:tcW w:w="900" w:type="dxa"/>
          </w:tcPr>
          <w:p w14:paraId="1F58AAE1" w14:textId="77777777" w:rsidR="004840E0" w:rsidRPr="006032FC" w:rsidRDefault="004840E0" w:rsidP="004840E0">
            <w:pPr>
              <w:autoSpaceDE w:val="0"/>
              <w:autoSpaceDN w:val="0"/>
              <w:adjustRightInd w:val="0"/>
              <w:jc w:val="left"/>
              <w:rPr>
                <w:rFonts w:eastAsia="Calibri" w:cs="Arial"/>
              </w:rPr>
            </w:pPr>
          </w:p>
        </w:tc>
        <w:tc>
          <w:tcPr>
            <w:tcW w:w="1080" w:type="dxa"/>
          </w:tcPr>
          <w:p w14:paraId="27A03FCC" w14:textId="77777777" w:rsidR="004840E0" w:rsidRPr="006032FC" w:rsidRDefault="004840E0" w:rsidP="004840E0">
            <w:pPr>
              <w:autoSpaceDE w:val="0"/>
              <w:autoSpaceDN w:val="0"/>
              <w:adjustRightInd w:val="0"/>
              <w:jc w:val="left"/>
              <w:rPr>
                <w:rFonts w:eastAsia="Calibri" w:cs="Arial"/>
              </w:rPr>
            </w:pPr>
          </w:p>
        </w:tc>
      </w:tr>
      <w:tr w:rsidR="004840E0" w:rsidRPr="006032FC" w14:paraId="034D05B9" w14:textId="77777777" w:rsidTr="00FD2A4E">
        <w:trPr>
          <w:cantSplit/>
        </w:trPr>
        <w:tc>
          <w:tcPr>
            <w:tcW w:w="990" w:type="dxa"/>
            <w:vMerge/>
          </w:tcPr>
          <w:p w14:paraId="57393CF1"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9E3C7F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E73CF5D" w14:textId="77777777" w:rsidR="004840E0" w:rsidRDefault="004840E0" w:rsidP="004840E0">
            <w:pPr>
              <w:autoSpaceDE w:val="0"/>
              <w:autoSpaceDN w:val="0"/>
              <w:adjustRightInd w:val="0"/>
              <w:jc w:val="left"/>
              <w:rPr>
                <w:rFonts w:eastAsia="Calibri" w:cs="Arial"/>
              </w:rPr>
            </w:pPr>
          </w:p>
          <w:p w14:paraId="427AFD1C" w14:textId="3383B2EC" w:rsidR="006E4C00" w:rsidRPr="006032FC" w:rsidRDefault="006E4C00" w:rsidP="004840E0">
            <w:pPr>
              <w:autoSpaceDE w:val="0"/>
              <w:autoSpaceDN w:val="0"/>
              <w:adjustRightInd w:val="0"/>
              <w:jc w:val="left"/>
              <w:rPr>
                <w:rFonts w:eastAsia="Calibri" w:cs="Arial"/>
              </w:rPr>
            </w:pPr>
          </w:p>
        </w:tc>
      </w:tr>
      <w:tr w:rsidR="004840E0" w:rsidRPr="006032FC" w14:paraId="78578698" w14:textId="77777777" w:rsidTr="00FD2A4E">
        <w:trPr>
          <w:cantSplit/>
        </w:trPr>
        <w:tc>
          <w:tcPr>
            <w:tcW w:w="990" w:type="dxa"/>
            <w:vMerge w:val="restart"/>
          </w:tcPr>
          <w:p w14:paraId="3CE148EC" w14:textId="64619EAB" w:rsidR="004840E0" w:rsidRPr="006032FC" w:rsidRDefault="003B7785" w:rsidP="004840E0">
            <w:pPr>
              <w:autoSpaceDE w:val="0"/>
              <w:autoSpaceDN w:val="0"/>
              <w:adjustRightInd w:val="0"/>
              <w:jc w:val="left"/>
              <w:rPr>
                <w:rFonts w:eastAsia="Calibri" w:cs="Arial"/>
              </w:rPr>
            </w:pPr>
            <w:r>
              <w:rPr>
                <w:rFonts w:eastAsia="Calibri" w:cs="Arial"/>
                <w:color w:val="auto"/>
              </w:rPr>
              <w:t>FIS-</w:t>
            </w:r>
            <w:r w:rsidR="004840E0" w:rsidRPr="006032FC">
              <w:rPr>
                <w:rFonts w:eastAsia="Calibri" w:cs="Arial"/>
              </w:rPr>
              <w:t>6</w:t>
            </w:r>
          </w:p>
          <w:p w14:paraId="29B760DA" w14:textId="77777777" w:rsidR="004840E0" w:rsidRPr="006032FC" w:rsidRDefault="004840E0" w:rsidP="004840E0">
            <w:pPr>
              <w:autoSpaceDE w:val="0"/>
              <w:autoSpaceDN w:val="0"/>
              <w:adjustRightInd w:val="0"/>
              <w:jc w:val="left"/>
              <w:rPr>
                <w:rFonts w:eastAsia="Calibri" w:cs="Arial"/>
              </w:rPr>
            </w:pPr>
          </w:p>
        </w:tc>
        <w:tc>
          <w:tcPr>
            <w:tcW w:w="9360" w:type="dxa"/>
          </w:tcPr>
          <w:p w14:paraId="7B0B50E0" w14:textId="059D8D61" w:rsidR="004840E0" w:rsidRPr="006032FC" w:rsidRDefault="002020A9" w:rsidP="002020A9">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he system all</w:t>
            </w:r>
            <w:r w:rsidRPr="006032FC">
              <w:rPr>
                <w:rFonts w:eastAsia="Calibri" w:cs="Arial"/>
              </w:rPr>
              <w:t>ows</w:t>
            </w:r>
            <w:r w:rsidR="004840E0" w:rsidRPr="006032FC">
              <w:rPr>
                <w:rFonts w:eastAsia="Calibri" w:cs="Arial"/>
              </w:rPr>
              <w:t xml:space="preserve"> staff to track time per program and/or client, and bill for time within the system. </w:t>
            </w:r>
          </w:p>
        </w:tc>
        <w:tc>
          <w:tcPr>
            <w:tcW w:w="810" w:type="dxa"/>
          </w:tcPr>
          <w:p w14:paraId="7C2A9EBA" w14:textId="77777777" w:rsidR="004840E0" w:rsidRPr="006032FC" w:rsidRDefault="004840E0" w:rsidP="004840E0">
            <w:pPr>
              <w:autoSpaceDE w:val="0"/>
              <w:autoSpaceDN w:val="0"/>
              <w:adjustRightInd w:val="0"/>
              <w:jc w:val="left"/>
              <w:rPr>
                <w:rFonts w:eastAsia="Calibri" w:cs="Arial"/>
              </w:rPr>
            </w:pPr>
          </w:p>
        </w:tc>
        <w:tc>
          <w:tcPr>
            <w:tcW w:w="630" w:type="dxa"/>
          </w:tcPr>
          <w:p w14:paraId="0A18416E" w14:textId="77777777" w:rsidR="004840E0" w:rsidRPr="006032FC" w:rsidRDefault="004840E0" w:rsidP="004840E0">
            <w:pPr>
              <w:autoSpaceDE w:val="0"/>
              <w:autoSpaceDN w:val="0"/>
              <w:adjustRightInd w:val="0"/>
              <w:jc w:val="left"/>
              <w:rPr>
                <w:rFonts w:eastAsia="Calibri" w:cs="Arial"/>
              </w:rPr>
            </w:pPr>
          </w:p>
        </w:tc>
        <w:tc>
          <w:tcPr>
            <w:tcW w:w="900" w:type="dxa"/>
          </w:tcPr>
          <w:p w14:paraId="5F92D62D" w14:textId="77777777" w:rsidR="004840E0" w:rsidRPr="006032FC" w:rsidRDefault="004840E0" w:rsidP="004840E0">
            <w:pPr>
              <w:autoSpaceDE w:val="0"/>
              <w:autoSpaceDN w:val="0"/>
              <w:adjustRightInd w:val="0"/>
              <w:jc w:val="left"/>
              <w:rPr>
                <w:rFonts w:eastAsia="Calibri" w:cs="Arial"/>
              </w:rPr>
            </w:pPr>
          </w:p>
        </w:tc>
        <w:tc>
          <w:tcPr>
            <w:tcW w:w="1080" w:type="dxa"/>
          </w:tcPr>
          <w:p w14:paraId="1F2F658D" w14:textId="77777777" w:rsidR="004840E0" w:rsidRPr="006032FC" w:rsidRDefault="004840E0" w:rsidP="004840E0">
            <w:pPr>
              <w:autoSpaceDE w:val="0"/>
              <w:autoSpaceDN w:val="0"/>
              <w:adjustRightInd w:val="0"/>
              <w:jc w:val="left"/>
              <w:rPr>
                <w:rFonts w:eastAsia="Calibri" w:cs="Arial"/>
              </w:rPr>
            </w:pPr>
          </w:p>
        </w:tc>
      </w:tr>
      <w:tr w:rsidR="004840E0" w:rsidRPr="006032FC" w14:paraId="1A8A670C" w14:textId="77777777" w:rsidTr="00FD2A4E">
        <w:trPr>
          <w:cantSplit/>
        </w:trPr>
        <w:tc>
          <w:tcPr>
            <w:tcW w:w="990" w:type="dxa"/>
            <w:vMerge/>
          </w:tcPr>
          <w:p w14:paraId="50D37426" w14:textId="77777777" w:rsidR="004840E0" w:rsidRPr="006032FC" w:rsidRDefault="004840E0" w:rsidP="004840E0">
            <w:pPr>
              <w:jc w:val="left"/>
              <w:rPr>
                <w:rFonts w:eastAsiaTheme="minorHAnsi" w:cs="Arial"/>
                <w:color w:val="auto"/>
              </w:rPr>
            </w:pPr>
          </w:p>
        </w:tc>
        <w:tc>
          <w:tcPr>
            <w:tcW w:w="12780" w:type="dxa"/>
            <w:gridSpan w:val="5"/>
          </w:tcPr>
          <w:p w14:paraId="5B1BA44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B30ACDD" w14:textId="77777777" w:rsidR="004840E0" w:rsidRDefault="004840E0" w:rsidP="004840E0">
            <w:pPr>
              <w:autoSpaceDE w:val="0"/>
              <w:autoSpaceDN w:val="0"/>
              <w:adjustRightInd w:val="0"/>
              <w:jc w:val="left"/>
              <w:rPr>
                <w:rFonts w:eastAsia="Calibri" w:cs="Arial"/>
              </w:rPr>
            </w:pPr>
          </w:p>
          <w:p w14:paraId="4E793245" w14:textId="1BE71581" w:rsidR="006E4C00" w:rsidRPr="006032FC" w:rsidRDefault="006E4C00" w:rsidP="004840E0">
            <w:pPr>
              <w:autoSpaceDE w:val="0"/>
              <w:autoSpaceDN w:val="0"/>
              <w:adjustRightInd w:val="0"/>
              <w:jc w:val="left"/>
              <w:rPr>
                <w:rFonts w:eastAsia="Calibri" w:cs="Arial"/>
              </w:rPr>
            </w:pPr>
          </w:p>
        </w:tc>
      </w:tr>
      <w:tr w:rsidR="004840E0" w:rsidRPr="006032FC" w14:paraId="0674CA52" w14:textId="77777777" w:rsidTr="00FD2A4E">
        <w:trPr>
          <w:cantSplit/>
        </w:trPr>
        <w:tc>
          <w:tcPr>
            <w:tcW w:w="990" w:type="dxa"/>
            <w:vMerge w:val="restart"/>
          </w:tcPr>
          <w:p w14:paraId="4A9FF301" w14:textId="1010E595" w:rsidR="004840E0" w:rsidRPr="006032FC" w:rsidRDefault="003B7785" w:rsidP="004840E0">
            <w:pPr>
              <w:autoSpaceDE w:val="0"/>
              <w:autoSpaceDN w:val="0"/>
              <w:adjustRightInd w:val="0"/>
              <w:jc w:val="left"/>
              <w:rPr>
                <w:rFonts w:eastAsia="Calibri" w:cs="Arial"/>
              </w:rPr>
            </w:pPr>
            <w:r>
              <w:rPr>
                <w:rFonts w:eastAsia="Calibri" w:cs="Arial"/>
                <w:color w:val="auto"/>
              </w:rPr>
              <w:lastRenderedPageBreak/>
              <w:t>FIS-</w:t>
            </w:r>
            <w:r w:rsidR="004840E0" w:rsidRPr="006032FC">
              <w:rPr>
                <w:rFonts w:eastAsia="Calibri" w:cs="Arial"/>
              </w:rPr>
              <w:t>7</w:t>
            </w:r>
          </w:p>
          <w:p w14:paraId="753A3751" w14:textId="77777777" w:rsidR="004840E0" w:rsidRPr="006032FC" w:rsidRDefault="004840E0" w:rsidP="004840E0">
            <w:pPr>
              <w:jc w:val="left"/>
              <w:rPr>
                <w:rFonts w:eastAsiaTheme="minorHAnsi" w:cs="Arial"/>
                <w:color w:val="auto"/>
              </w:rPr>
            </w:pPr>
          </w:p>
        </w:tc>
        <w:tc>
          <w:tcPr>
            <w:tcW w:w="9360" w:type="dxa"/>
          </w:tcPr>
          <w:p w14:paraId="556902FB" w14:textId="6C2EFA3C" w:rsidR="004840E0" w:rsidRPr="006032FC" w:rsidRDefault="002020A9" w:rsidP="002020A9">
            <w:pPr>
              <w:jc w:val="left"/>
              <w:rPr>
                <w:rFonts w:eastAsiaTheme="minorHAnsi" w:cs="Arial"/>
                <w:color w:val="auto"/>
              </w:rPr>
            </w:pPr>
            <w:r w:rsidRPr="006032FC">
              <w:rPr>
                <w:rFonts w:eastAsiaTheme="minorHAnsi" w:cs="Arial"/>
                <w:color w:val="auto"/>
              </w:rPr>
              <w:t>Describe how t</w:t>
            </w:r>
            <w:r w:rsidR="004840E0" w:rsidRPr="006032FC">
              <w:rPr>
                <w:rFonts w:eastAsiaTheme="minorHAnsi" w:cs="Arial"/>
                <w:color w:val="auto"/>
              </w:rPr>
              <w:t>he system track</w:t>
            </w:r>
            <w:r w:rsidRPr="006032FC">
              <w:rPr>
                <w:rFonts w:eastAsiaTheme="minorHAnsi" w:cs="Arial"/>
                <w:color w:val="auto"/>
              </w:rPr>
              <w:t>s</w:t>
            </w:r>
            <w:r w:rsidR="004840E0" w:rsidRPr="006032FC">
              <w:rPr>
                <w:rFonts w:eastAsiaTheme="minorHAnsi" w:cs="Arial"/>
                <w:color w:val="auto"/>
              </w:rPr>
              <w:t xml:space="preserve"> received anonymous contributions by service. For example, how are Transportation service contributions kept separate from Congregate Meal contributions, and not tied to a client record?</w:t>
            </w:r>
          </w:p>
        </w:tc>
        <w:tc>
          <w:tcPr>
            <w:tcW w:w="810" w:type="dxa"/>
          </w:tcPr>
          <w:p w14:paraId="38A42808" w14:textId="77777777" w:rsidR="004840E0" w:rsidRPr="006032FC" w:rsidRDefault="004840E0" w:rsidP="004840E0">
            <w:pPr>
              <w:jc w:val="left"/>
              <w:rPr>
                <w:rFonts w:eastAsiaTheme="minorHAnsi" w:cs="Arial"/>
                <w:color w:val="auto"/>
              </w:rPr>
            </w:pPr>
          </w:p>
        </w:tc>
        <w:tc>
          <w:tcPr>
            <w:tcW w:w="630" w:type="dxa"/>
          </w:tcPr>
          <w:p w14:paraId="0CA09460" w14:textId="77777777" w:rsidR="004840E0" w:rsidRPr="006032FC" w:rsidRDefault="004840E0" w:rsidP="004840E0">
            <w:pPr>
              <w:jc w:val="left"/>
              <w:rPr>
                <w:rFonts w:eastAsiaTheme="minorHAnsi" w:cs="Arial"/>
                <w:color w:val="auto"/>
              </w:rPr>
            </w:pPr>
          </w:p>
        </w:tc>
        <w:tc>
          <w:tcPr>
            <w:tcW w:w="900" w:type="dxa"/>
          </w:tcPr>
          <w:p w14:paraId="0768D5B5" w14:textId="77777777" w:rsidR="004840E0" w:rsidRPr="006032FC" w:rsidRDefault="004840E0" w:rsidP="004840E0">
            <w:pPr>
              <w:jc w:val="left"/>
              <w:rPr>
                <w:rFonts w:eastAsiaTheme="minorHAnsi" w:cs="Arial"/>
                <w:color w:val="auto"/>
              </w:rPr>
            </w:pPr>
          </w:p>
        </w:tc>
        <w:tc>
          <w:tcPr>
            <w:tcW w:w="1080" w:type="dxa"/>
          </w:tcPr>
          <w:p w14:paraId="5BDB4862" w14:textId="77777777" w:rsidR="004840E0" w:rsidRPr="006032FC" w:rsidRDefault="004840E0" w:rsidP="004840E0">
            <w:pPr>
              <w:jc w:val="left"/>
              <w:rPr>
                <w:rFonts w:eastAsiaTheme="minorHAnsi" w:cs="Arial"/>
                <w:color w:val="auto"/>
              </w:rPr>
            </w:pPr>
          </w:p>
        </w:tc>
      </w:tr>
      <w:tr w:rsidR="004840E0" w:rsidRPr="006032FC" w14:paraId="7034F175" w14:textId="77777777" w:rsidTr="00FD2A4E">
        <w:trPr>
          <w:cantSplit/>
        </w:trPr>
        <w:tc>
          <w:tcPr>
            <w:tcW w:w="990" w:type="dxa"/>
            <w:vMerge/>
          </w:tcPr>
          <w:p w14:paraId="498262C9" w14:textId="77777777" w:rsidR="004840E0" w:rsidRPr="006032FC" w:rsidRDefault="004840E0" w:rsidP="004840E0">
            <w:pPr>
              <w:jc w:val="left"/>
              <w:rPr>
                <w:rFonts w:eastAsiaTheme="minorHAnsi" w:cs="Arial"/>
                <w:color w:val="auto"/>
              </w:rPr>
            </w:pPr>
          </w:p>
        </w:tc>
        <w:tc>
          <w:tcPr>
            <w:tcW w:w="12780" w:type="dxa"/>
            <w:gridSpan w:val="5"/>
          </w:tcPr>
          <w:p w14:paraId="2A149F4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55E52E0B" w14:textId="77777777" w:rsidR="004840E0" w:rsidRDefault="004840E0" w:rsidP="004840E0">
            <w:pPr>
              <w:autoSpaceDE w:val="0"/>
              <w:autoSpaceDN w:val="0"/>
              <w:adjustRightInd w:val="0"/>
              <w:jc w:val="left"/>
              <w:rPr>
                <w:rFonts w:eastAsia="Calibri" w:cs="Arial"/>
              </w:rPr>
            </w:pPr>
          </w:p>
          <w:p w14:paraId="742FFE1F" w14:textId="65645A32" w:rsidR="006E4C00" w:rsidRPr="006032FC" w:rsidRDefault="006E4C00" w:rsidP="004840E0">
            <w:pPr>
              <w:autoSpaceDE w:val="0"/>
              <w:autoSpaceDN w:val="0"/>
              <w:adjustRightInd w:val="0"/>
              <w:jc w:val="left"/>
              <w:rPr>
                <w:rFonts w:eastAsia="Calibri" w:cs="Arial"/>
              </w:rPr>
            </w:pPr>
          </w:p>
        </w:tc>
      </w:tr>
      <w:tr w:rsidR="004840E0" w:rsidRPr="006032FC" w14:paraId="5F187E2F" w14:textId="77777777" w:rsidTr="00FD2A4E">
        <w:trPr>
          <w:cantSplit/>
        </w:trPr>
        <w:tc>
          <w:tcPr>
            <w:tcW w:w="990" w:type="dxa"/>
            <w:vMerge w:val="restart"/>
          </w:tcPr>
          <w:p w14:paraId="3A1FFBA2" w14:textId="73444856" w:rsidR="004840E0" w:rsidRPr="006032FC" w:rsidRDefault="003B7785" w:rsidP="004840E0">
            <w:pPr>
              <w:jc w:val="left"/>
              <w:rPr>
                <w:rFonts w:eastAsiaTheme="minorHAnsi" w:cs="Arial"/>
                <w:color w:val="auto"/>
              </w:rPr>
            </w:pPr>
            <w:r>
              <w:rPr>
                <w:rFonts w:eastAsia="Calibri" w:cs="Arial"/>
                <w:color w:val="auto"/>
              </w:rPr>
              <w:t>FIS-</w:t>
            </w:r>
            <w:r w:rsidR="004840E0" w:rsidRPr="006032FC">
              <w:rPr>
                <w:rFonts w:eastAsiaTheme="minorHAnsi" w:cs="Arial"/>
                <w:color w:val="auto"/>
              </w:rPr>
              <w:t>8</w:t>
            </w:r>
          </w:p>
          <w:p w14:paraId="78053F81" w14:textId="77777777" w:rsidR="004840E0" w:rsidRPr="006032FC" w:rsidRDefault="004840E0" w:rsidP="004840E0">
            <w:pPr>
              <w:jc w:val="left"/>
              <w:rPr>
                <w:rFonts w:eastAsiaTheme="minorHAnsi" w:cs="Arial"/>
                <w:color w:val="auto"/>
              </w:rPr>
            </w:pPr>
          </w:p>
        </w:tc>
        <w:tc>
          <w:tcPr>
            <w:tcW w:w="9360" w:type="dxa"/>
          </w:tcPr>
          <w:p w14:paraId="7C6226E7" w14:textId="266473A8" w:rsidR="004840E0" w:rsidRPr="006032FC" w:rsidRDefault="002020A9" w:rsidP="004840E0">
            <w:pPr>
              <w:autoSpaceDE w:val="0"/>
              <w:autoSpaceDN w:val="0"/>
              <w:adjustRightInd w:val="0"/>
              <w:jc w:val="left"/>
              <w:rPr>
                <w:rFonts w:eastAsia="Calibri" w:cs="Arial"/>
              </w:rPr>
            </w:pPr>
            <w:r w:rsidRPr="006032FC">
              <w:rPr>
                <w:rFonts w:eastAsia="Calibri" w:cs="Arial"/>
              </w:rPr>
              <w:t>Describe h</w:t>
            </w:r>
            <w:r w:rsidR="004840E0" w:rsidRPr="006032FC">
              <w:rPr>
                <w:rFonts w:eastAsia="Calibri" w:cs="Arial"/>
              </w:rPr>
              <w:t xml:space="preserve">ow indirect costs of services </w:t>
            </w:r>
            <w:r w:rsidRPr="006032FC">
              <w:rPr>
                <w:rFonts w:eastAsia="Calibri" w:cs="Arial"/>
              </w:rPr>
              <w:t xml:space="preserve">are </w:t>
            </w:r>
            <w:r w:rsidR="004840E0" w:rsidRPr="006032FC">
              <w:rPr>
                <w:rFonts w:eastAsia="Calibri" w:cs="Arial"/>
              </w:rPr>
              <w:t>tracked in the system</w:t>
            </w:r>
            <w:r w:rsidRPr="006032FC">
              <w:rPr>
                <w:rFonts w:eastAsia="Calibri" w:cs="Arial"/>
              </w:rPr>
              <w:t>.</w:t>
            </w:r>
          </w:p>
        </w:tc>
        <w:tc>
          <w:tcPr>
            <w:tcW w:w="810" w:type="dxa"/>
          </w:tcPr>
          <w:p w14:paraId="5C7B739D" w14:textId="77777777" w:rsidR="004840E0" w:rsidRPr="006032FC" w:rsidRDefault="004840E0" w:rsidP="004840E0">
            <w:pPr>
              <w:autoSpaceDE w:val="0"/>
              <w:autoSpaceDN w:val="0"/>
              <w:adjustRightInd w:val="0"/>
              <w:jc w:val="left"/>
              <w:rPr>
                <w:rFonts w:eastAsia="Calibri" w:cs="Arial"/>
              </w:rPr>
            </w:pPr>
          </w:p>
        </w:tc>
        <w:tc>
          <w:tcPr>
            <w:tcW w:w="630" w:type="dxa"/>
          </w:tcPr>
          <w:p w14:paraId="070F2614" w14:textId="77777777" w:rsidR="004840E0" w:rsidRPr="006032FC" w:rsidRDefault="004840E0" w:rsidP="004840E0">
            <w:pPr>
              <w:autoSpaceDE w:val="0"/>
              <w:autoSpaceDN w:val="0"/>
              <w:adjustRightInd w:val="0"/>
              <w:jc w:val="left"/>
              <w:rPr>
                <w:rFonts w:eastAsia="Calibri" w:cs="Arial"/>
              </w:rPr>
            </w:pPr>
          </w:p>
        </w:tc>
        <w:tc>
          <w:tcPr>
            <w:tcW w:w="900" w:type="dxa"/>
          </w:tcPr>
          <w:p w14:paraId="6B349126" w14:textId="77777777" w:rsidR="004840E0" w:rsidRPr="006032FC" w:rsidRDefault="004840E0" w:rsidP="004840E0">
            <w:pPr>
              <w:autoSpaceDE w:val="0"/>
              <w:autoSpaceDN w:val="0"/>
              <w:adjustRightInd w:val="0"/>
              <w:jc w:val="left"/>
              <w:rPr>
                <w:rFonts w:eastAsia="Calibri" w:cs="Arial"/>
              </w:rPr>
            </w:pPr>
          </w:p>
        </w:tc>
        <w:tc>
          <w:tcPr>
            <w:tcW w:w="1080" w:type="dxa"/>
          </w:tcPr>
          <w:p w14:paraId="5AB14E5F" w14:textId="77777777" w:rsidR="004840E0" w:rsidRPr="006032FC" w:rsidRDefault="004840E0" w:rsidP="004840E0">
            <w:pPr>
              <w:autoSpaceDE w:val="0"/>
              <w:autoSpaceDN w:val="0"/>
              <w:adjustRightInd w:val="0"/>
              <w:jc w:val="left"/>
              <w:rPr>
                <w:rFonts w:eastAsia="Calibri" w:cs="Arial"/>
              </w:rPr>
            </w:pPr>
          </w:p>
        </w:tc>
      </w:tr>
      <w:tr w:rsidR="004840E0" w:rsidRPr="006032FC" w14:paraId="68A533FE" w14:textId="77777777" w:rsidTr="00FD2A4E">
        <w:trPr>
          <w:cantSplit/>
        </w:trPr>
        <w:tc>
          <w:tcPr>
            <w:tcW w:w="990" w:type="dxa"/>
            <w:vMerge/>
          </w:tcPr>
          <w:p w14:paraId="49ADAB96" w14:textId="77777777" w:rsidR="004840E0" w:rsidRPr="006032FC" w:rsidRDefault="004840E0" w:rsidP="004840E0">
            <w:pPr>
              <w:jc w:val="left"/>
              <w:rPr>
                <w:rFonts w:eastAsiaTheme="minorHAnsi" w:cs="Arial"/>
                <w:color w:val="auto"/>
              </w:rPr>
            </w:pPr>
          </w:p>
        </w:tc>
        <w:tc>
          <w:tcPr>
            <w:tcW w:w="12780" w:type="dxa"/>
            <w:gridSpan w:val="5"/>
          </w:tcPr>
          <w:p w14:paraId="269C838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D181A12" w14:textId="77777777" w:rsidR="004840E0" w:rsidRDefault="004840E0" w:rsidP="004840E0">
            <w:pPr>
              <w:autoSpaceDE w:val="0"/>
              <w:autoSpaceDN w:val="0"/>
              <w:adjustRightInd w:val="0"/>
              <w:jc w:val="left"/>
              <w:rPr>
                <w:rFonts w:eastAsia="Calibri" w:cs="Arial"/>
              </w:rPr>
            </w:pPr>
          </w:p>
          <w:p w14:paraId="5D6E399D" w14:textId="54243BD4" w:rsidR="006E4C00" w:rsidRPr="006032FC" w:rsidRDefault="006E4C00" w:rsidP="004840E0">
            <w:pPr>
              <w:autoSpaceDE w:val="0"/>
              <w:autoSpaceDN w:val="0"/>
              <w:adjustRightInd w:val="0"/>
              <w:jc w:val="left"/>
              <w:rPr>
                <w:rFonts w:eastAsia="Calibri" w:cs="Arial"/>
              </w:rPr>
            </w:pPr>
          </w:p>
        </w:tc>
      </w:tr>
      <w:tr w:rsidR="004840E0" w:rsidRPr="006032FC" w14:paraId="0FD8A3DF" w14:textId="77777777" w:rsidTr="00FD2A4E">
        <w:trPr>
          <w:cantSplit/>
        </w:trPr>
        <w:tc>
          <w:tcPr>
            <w:tcW w:w="990" w:type="dxa"/>
            <w:vMerge w:val="restart"/>
          </w:tcPr>
          <w:p w14:paraId="24C8900F" w14:textId="1D9808D3" w:rsidR="004840E0" w:rsidRPr="006032FC" w:rsidRDefault="003B7785" w:rsidP="004840E0">
            <w:pPr>
              <w:jc w:val="left"/>
              <w:rPr>
                <w:rFonts w:eastAsiaTheme="minorHAnsi" w:cs="Arial"/>
                <w:color w:val="auto"/>
              </w:rPr>
            </w:pPr>
            <w:r>
              <w:rPr>
                <w:rFonts w:eastAsia="Calibri" w:cs="Arial"/>
                <w:color w:val="auto"/>
              </w:rPr>
              <w:t>FIS-</w:t>
            </w:r>
            <w:r w:rsidR="004840E0" w:rsidRPr="006032FC">
              <w:rPr>
                <w:rFonts w:eastAsiaTheme="minorHAnsi" w:cs="Arial"/>
                <w:color w:val="auto"/>
              </w:rPr>
              <w:t>9</w:t>
            </w:r>
          </w:p>
        </w:tc>
        <w:tc>
          <w:tcPr>
            <w:tcW w:w="9360" w:type="dxa"/>
          </w:tcPr>
          <w:p w14:paraId="3D4B61CC" w14:textId="23E2E78C" w:rsidR="004840E0" w:rsidRPr="006032FC" w:rsidRDefault="004840E0" w:rsidP="004840E0">
            <w:pPr>
              <w:autoSpaceDE w:val="0"/>
              <w:autoSpaceDN w:val="0"/>
              <w:adjustRightInd w:val="0"/>
              <w:jc w:val="left"/>
              <w:rPr>
                <w:rFonts w:eastAsia="Calibri" w:cs="Arial"/>
              </w:rPr>
            </w:pPr>
            <w:r w:rsidRPr="006032FC">
              <w:rPr>
                <w:rFonts w:eastAsia="Calibri" w:cs="Arial"/>
              </w:rPr>
              <w:t>Describe how direct costs of services are tracked in the system</w:t>
            </w:r>
            <w:r w:rsidR="00B34C6A" w:rsidRPr="006032FC">
              <w:rPr>
                <w:rFonts w:eastAsia="Calibri" w:cs="Arial"/>
              </w:rPr>
              <w:t>. Include costs</w:t>
            </w:r>
            <w:r w:rsidRPr="006032FC">
              <w:rPr>
                <w:rFonts w:eastAsia="Calibri" w:cs="Arial"/>
              </w:rPr>
              <w:t xml:space="preserve"> that are not tied to a client.</w:t>
            </w:r>
          </w:p>
        </w:tc>
        <w:tc>
          <w:tcPr>
            <w:tcW w:w="810" w:type="dxa"/>
          </w:tcPr>
          <w:p w14:paraId="0FF39A7E" w14:textId="77777777" w:rsidR="004840E0" w:rsidRPr="006032FC" w:rsidRDefault="004840E0" w:rsidP="004840E0">
            <w:pPr>
              <w:autoSpaceDE w:val="0"/>
              <w:autoSpaceDN w:val="0"/>
              <w:adjustRightInd w:val="0"/>
              <w:jc w:val="left"/>
              <w:rPr>
                <w:rFonts w:eastAsia="Calibri" w:cs="Arial"/>
              </w:rPr>
            </w:pPr>
          </w:p>
        </w:tc>
        <w:tc>
          <w:tcPr>
            <w:tcW w:w="630" w:type="dxa"/>
          </w:tcPr>
          <w:p w14:paraId="0F7A7CEA" w14:textId="77777777" w:rsidR="004840E0" w:rsidRPr="006032FC" w:rsidRDefault="004840E0" w:rsidP="004840E0">
            <w:pPr>
              <w:autoSpaceDE w:val="0"/>
              <w:autoSpaceDN w:val="0"/>
              <w:adjustRightInd w:val="0"/>
              <w:jc w:val="left"/>
              <w:rPr>
                <w:rFonts w:eastAsia="Calibri" w:cs="Arial"/>
              </w:rPr>
            </w:pPr>
          </w:p>
        </w:tc>
        <w:tc>
          <w:tcPr>
            <w:tcW w:w="900" w:type="dxa"/>
          </w:tcPr>
          <w:p w14:paraId="6916C5C4" w14:textId="77777777" w:rsidR="004840E0" w:rsidRPr="006032FC" w:rsidRDefault="004840E0" w:rsidP="004840E0">
            <w:pPr>
              <w:autoSpaceDE w:val="0"/>
              <w:autoSpaceDN w:val="0"/>
              <w:adjustRightInd w:val="0"/>
              <w:jc w:val="left"/>
              <w:rPr>
                <w:rFonts w:eastAsia="Calibri" w:cs="Arial"/>
              </w:rPr>
            </w:pPr>
          </w:p>
        </w:tc>
        <w:tc>
          <w:tcPr>
            <w:tcW w:w="1080" w:type="dxa"/>
          </w:tcPr>
          <w:p w14:paraId="29ADE937" w14:textId="77777777" w:rsidR="004840E0" w:rsidRPr="006032FC" w:rsidRDefault="004840E0" w:rsidP="004840E0">
            <w:pPr>
              <w:autoSpaceDE w:val="0"/>
              <w:autoSpaceDN w:val="0"/>
              <w:adjustRightInd w:val="0"/>
              <w:jc w:val="left"/>
              <w:rPr>
                <w:rFonts w:eastAsia="Calibri" w:cs="Arial"/>
              </w:rPr>
            </w:pPr>
          </w:p>
        </w:tc>
      </w:tr>
      <w:tr w:rsidR="004840E0" w:rsidRPr="006032FC" w14:paraId="5846CE44" w14:textId="77777777" w:rsidTr="00FD2A4E">
        <w:trPr>
          <w:cantSplit/>
        </w:trPr>
        <w:tc>
          <w:tcPr>
            <w:tcW w:w="990" w:type="dxa"/>
            <w:vMerge/>
          </w:tcPr>
          <w:p w14:paraId="05136108" w14:textId="77777777" w:rsidR="004840E0" w:rsidRPr="006032FC" w:rsidRDefault="004840E0" w:rsidP="004840E0">
            <w:pPr>
              <w:jc w:val="left"/>
              <w:rPr>
                <w:rFonts w:eastAsiaTheme="minorHAnsi" w:cs="Arial"/>
                <w:color w:val="auto"/>
              </w:rPr>
            </w:pPr>
          </w:p>
        </w:tc>
        <w:tc>
          <w:tcPr>
            <w:tcW w:w="12780" w:type="dxa"/>
            <w:gridSpan w:val="5"/>
          </w:tcPr>
          <w:p w14:paraId="537E1A2A"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42C8901" w14:textId="77777777" w:rsidR="004840E0" w:rsidRDefault="004840E0" w:rsidP="004840E0">
            <w:pPr>
              <w:autoSpaceDE w:val="0"/>
              <w:autoSpaceDN w:val="0"/>
              <w:adjustRightInd w:val="0"/>
              <w:jc w:val="left"/>
              <w:rPr>
                <w:rFonts w:eastAsia="Calibri" w:cs="Arial"/>
              </w:rPr>
            </w:pPr>
          </w:p>
          <w:p w14:paraId="27BEA82F" w14:textId="70ACE726" w:rsidR="006E4C00" w:rsidRPr="006032FC" w:rsidRDefault="006E4C00" w:rsidP="004840E0">
            <w:pPr>
              <w:autoSpaceDE w:val="0"/>
              <w:autoSpaceDN w:val="0"/>
              <w:adjustRightInd w:val="0"/>
              <w:jc w:val="left"/>
              <w:rPr>
                <w:rFonts w:eastAsia="Calibri" w:cs="Arial"/>
              </w:rPr>
            </w:pPr>
          </w:p>
        </w:tc>
      </w:tr>
    </w:tbl>
    <w:p w14:paraId="2F63F393" w14:textId="45B91A98" w:rsidR="00FD2A4E" w:rsidRDefault="00FD2A4E">
      <w:pPr>
        <w:rPr>
          <w:rFonts w:cs="Arial"/>
        </w:rPr>
      </w:pPr>
    </w:p>
    <w:p w14:paraId="693E0DD0" w14:textId="77777777" w:rsidR="00FD2A4E" w:rsidRDefault="00FD2A4E">
      <w:pPr>
        <w:spacing w:after="160" w:line="259" w:lineRule="auto"/>
        <w:jc w:val="left"/>
        <w:rPr>
          <w:rFonts w:cs="Arial"/>
        </w:rPr>
      </w:pPr>
      <w:r>
        <w:rPr>
          <w:rFonts w:cs="Arial"/>
        </w:rPr>
        <w:br w:type="page"/>
      </w:r>
    </w:p>
    <w:p w14:paraId="28842552" w14:textId="77777777" w:rsidR="004840E0" w:rsidRPr="006032FC" w:rsidRDefault="004840E0" w:rsidP="004840E0">
      <w:pPr>
        <w:pStyle w:val="Level4"/>
        <w:ind w:left="1440"/>
        <w:rPr>
          <w:rFonts w:cs="Arial"/>
          <w:sz w:val="22"/>
        </w:rPr>
      </w:pPr>
      <w:r w:rsidRPr="006032FC">
        <w:rPr>
          <w:rFonts w:cs="Arial"/>
          <w:sz w:val="22"/>
        </w:rPr>
        <w:lastRenderedPageBreak/>
        <w:t>Reporting</w:t>
      </w:r>
    </w:p>
    <w:p w14:paraId="7098893D" w14:textId="77777777" w:rsidR="004840E0" w:rsidRPr="006032FC" w:rsidRDefault="004840E0" w:rsidP="004840E0">
      <w:pPr>
        <w:pStyle w:val="Level4"/>
        <w:numPr>
          <w:ilvl w:val="0"/>
          <w:numId w:val="0"/>
        </w:numPr>
        <w:ind w:left="1440"/>
        <w:rPr>
          <w:rFonts w:cs="Arial"/>
          <w:sz w:val="22"/>
        </w:rPr>
      </w:pPr>
    </w:p>
    <w:tbl>
      <w:tblPr>
        <w:tblStyle w:val="TableGrid5"/>
        <w:tblW w:w="13770" w:type="dxa"/>
        <w:tblInd w:w="-185" w:type="dxa"/>
        <w:tblLayout w:type="fixed"/>
        <w:tblLook w:val="04A0" w:firstRow="1" w:lastRow="0" w:firstColumn="1" w:lastColumn="0" w:noHBand="0" w:noVBand="1"/>
      </w:tblPr>
      <w:tblGrid>
        <w:gridCol w:w="990"/>
        <w:gridCol w:w="9360"/>
        <w:gridCol w:w="810"/>
        <w:gridCol w:w="630"/>
        <w:gridCol w:w="900"/>
        <w:gridCol w:w="1080"/>
      </w:tblGrid>
      <w:tr w:rsidR="004840E0" w:rsidRPr="006032FC" w14:paraId="4BE88785" w14:textId="77777777" w:rsidTr="00FD2A4E">
        <w:trPr>
          <w:cantSplit/>
          <w:tblHeader/>
        </w:trPr>
        <w:tc>
          <w:tcPr>
            <w:tcW w:w="990" w:type="dxa"/>
            <w:vAlign w:val="center"/>
          </w:tcPr>
          <w:p w14:paraId="26D5C9D2" w14:textId="77777777" w:rsidR="004840E0" w:rsidRPr="006032FC" w:rsidRDefault="004840E0" w:rsidP="004840E0">
            <w:pPr>
              <w:autoSpaceDE w:val="0"/>
              <w:autoSpaceDN w:val="0"/>
              <w:adjustRightInd w:val="0"/>
              <w:jc w:val="left"/>
              <w:rPr>
                <w:rFonts w:eastAsia="Calibri" w:cs="Arial"/>
              </w:rPr>
            </w:pPr>
            <w:r w:rsidRPr="006032FC">
              <w:rPr>
                <w:rFonts w:cs="Arial"/>
                <w:b/>
              </w:rPr>
              <w:t>Req #</w:t>
            </w:r>
          </w:p>
        </w:tc>
        <w:tc>
          <w:tcPr>
            <w:tcW w:w="9360" w:type="dxa"/>
            <w:vAlign w:val="center"/>
          </w:tcPr>
          <w:p w14:paraId="72AC3D0D" w14:textId="77777777" w:rsidR="004840E0" w:rsidRPr="006032FC" w:rsidRDefault="004840E0" w:rsidP="004840E0">
            <w:pPr>
              <w:autoSpaceDE w:val="0"/>
              <w:autoSpaceDN w:val="0"/>
              <w:adjustRightInd w:val="0"/>
              <w:jc w:val="left"/>
              <w:rPr>
                <w:rFonts w:eastAsia="Calibri" w:cs="Arial"/>
              </w:rPr>
            </w:pPr>
            <w:r w:rsidRPr="006032FC">
              <w:rPr>
                <w:rFonts w:cs="Arial"/>
                <w:b/>
              </w:rPr>
              <w:t>Requirement</w:t>
            </w:r>
          </w:p>
        </w:tc>
        <w:tc>
          <w:tcPr>
            <w:tcW w:w="810" w:type="dxa"/>
            <w:vAlign w:val="center"/>
          </w:tcPr>
          <w:p w14:paraId="54AF0BAA" w14:textId="77777777" w:rsidR="004840E0" w:rsidRPr="006032FC" w:rsidRDefault="004840E0" w:rsidP="004840E0">
            <w:pPr>
              <w:autoSpaceDE w:val="0"/>
              <w:autoSpaceDN w:val="0"/>
              <w:adjustRightInd w:val="0"/>
              <w:jc w:val="left"/>
              <w:rPr>
                <w:rFonts w:eastAsia="Calibri" w:cs="Arial"/>
              </w:rPr>
            </w:pPr>
            <w:r w:rsidRPr="006032FC">
              <w:rPr>
                <w:rFonts w:cs="Arial"/>
                <w:sz w:val="16"/>
              </w:rPr>
              <w:t>(1)</w:t>
            </w:r>
            <w:r w:rsidRPr="006032FC">
              <w:rPr>
                <w:rFonts w:cs="Arial"/>
                <w:sz w:val="16"/>
              </w:rPr>
              <w:br/>
              <w:t>Comply</w:t>
            </w:r>
          </w:p>
        </w:tc>
        <w:tc>
          <w:tcPr>
            <w:tcW w:w="630" w:type="dxa"/>
            <w:vAlign w:val="center"/>
          </w:tcPr>
          <w:p w14:paraId="5A5F60FB" w14:textId="77777777" w:rsidR="004840E0" w:rsidRPr="006032FC" w:rsidRDefault="004840E0" w:rsidP="004840E0">
            <w:pPr>
              <w:autoSpaceDE w:val="0"/>
              <w:autoSpaceDN w:val="0"/>
              <w:adjustRightInd w:val="0"/>
              <w:jc w:val="left"/>
              <w:rPr>
                <w:rFonts w:eastAsia="Calibri" w:cs="Arial"/>
              </w:rPr>
            </w:pPr>
            <w:r w:rsidRPr="006032FC">
              <w:rPr>
                <w:rFonts w:cs="Arial"/>
                <w:sz w:val="16"/>
              </w:rPr>
              <w:t>(a)</w:t>
            </w:r>
            <w:r w:rsidRPr="006032FC">
              <w:rPr>
                <w:rFonts w:cs="Arial"/>
                <w:sz w:val="16"/>
              </w:rPr>
              <w:br/>
              <w:t>Core</w:t>
            </w:r>
          </w:p>
        </w:tc>
        <w:tc>
          <w:tcPr>
            <w:tcW w:w="900" w:type="dxa"/>
            <w:vAlign w:val="center"/>
          </w:tcPr>
          <w:p w14:paraId="1818706D" w14:textId="77777777" w:rsidR="004840E0" w:rsidRPr="006032FC" w:rsidRDefault="004840E0" w:rsidP="004840E0">
            <w:pPr>
              <w:autoSpaceDE w:val="0"/>
              <w:autoSpaceDN w:val="0"/>
              <w:adjustRightInd w:val="0"/>
              <w:jc w:val="left"/>
              <w:rPr>
                <w:rFonts w:eastAsia="Calibri" w:cs="Arial"/>
              </w:rPr>
            </w:pPr>
            <w:r w:rsidRPr="006032FC">
              <w:rPr>
                <w:rFonts w:cs="Arial"/>
                <w:sz w:val="16"/>
              </w:rPr>
              <w:t>(b)</w:t>
            </w:r>
            <w:r w:rsidRPr="006032FC">
              <w:rPr>
                <w:rFonts w:cs="Arial"/>
                <w:sz w:val="16"/>
              </w:rPr>
              <w:br/>
              <w:t>Custom</w:t>
            </w:r>
          </w:p>
        </w:tc>
        <w:tc>
          <w:tcPr>
            <w:tcW w:w="1080" w:type="dxa"/>
            <w:vAlign w:val="center"/>
          </w:tcPr>
          <w:p w14:paraId="7C9DC702" w14:textId="77777777" w:rsidR="004840E0" w:rsidRPr="006032FC" w:rsidRDefault="004840E0" w:rsidP="004840E0">
            <w:pPr>
              <w:autoSpaceDE w:val="0"/>
              <w:autoSpaceDN w:val="0"/>
              <w:adjustRightInd w:val="0"/>
              <w:jc w:val="left"/>
              <w:rPr>
                <w:rFonts w:eastAsia="Calibri" w:cs="Arial"/>
              </w:rPr>
            </w:pPr>
            <w:r w:rsidRPr="006032FC">
              <w:rPr>
                <w:rFonts w:cs="Arial"/>
                <w:sz w:val="16"/>
              </w:rPr>
              <w:t>(c)</w:t>
            </w:r>
            <w:r w:rsidRPr="006032FC">
              <w:rPr>
                <w:rFonts w:cs="Arial"/>
                <w:sz w:val="16"/>
              </w:rPr>
              <w:br/>
              <w:t>3rd Party</w:t>
            </w:r>
          </w:p>
        </w:tc>
      </w:tr>
      <w:tr w:rsidR="004840E0" w:rsidRPr="006032FC" w14:paraId="397E27C5" w14:textId="77777777" w:rsidTr="00FD2A4E">
        <w:trPr>
          <w:cantSplit/>
        </w:trPr>
        <w:tc>
          <w:tcPr>
            <w:tcW w:w="990" w:type="dxa"/>
            <w:vMerge w:val="restart"/>
          </w:tcPr>
          <w:p w14:paraId="32A3D375" w14:textId="7B742F7B" w:rsidR="004840E0" w:rsidRPr="006032FC" w:rsidRDefault="0072188D" w:rsidP="0072188D">
            <w:pPr>
              <w:autoSpaceDE w:val="0"/>
              <w:autoSpaceDN w:val="0"/>
              <w:adjustRightInd w:val="0"/>
              <w:jc w:val="left"/>
              <w:rPr>
                <w:rFonts w:eastAsia="Calibri" w:cs="Arial"/>
              </w:rPr>
            </w:pPr>
            <w:r>
              <w:rPr>
                <w:rFonts w:eastAsia="Calibri" w:cs="Arial"/>
              </w:rPr>
              <w:t>REP-</w:t>
            </w:r>
            <w:r w:rsidR="004840E0" w:rsidRPr="006032FC">
              <w:rPr>
                <w:rFonts w:eastAsia="Calibri" w:cs="Arial"/>
              </w:rPr>
              <w:t>1</w:t>
            </w:r>
          </w:p>
        </w:tc>
        <w:tc>
          <w:tcPr>
            <w:tcW w:w="9360" w:type="dxa"/>
          </w:tcPr>
          <w:p w14:paraId="51F3F6AF" w14:textId="7C7E397E"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List state(s) that have utilized the system for federal NAPIS reports for at least two federal fiscal years. Bidders that do not meet this qualification will not be considered. </w:t>
            </w:r>
          </w:p>
        </w:tc>
        <w:tc>
          <w:tcPr>
            <w:tcW w:w="810" w:type="dxa"/>
          </w:tcPr>
          <w:p w14:paraId="174B86D8" w14:textId="77777777" w:rsidR="004840E0" w:rsidRPr="006032FC" w:rsidRDefault="004840E0" w:rsidP="004840E0">
            <w:pPr>
              <w:autoSpaceDE w:val="0"/>
              <w:autoSpaceDN w:val="0"/>
              <w:adjustRightInd w:val="0"/>
              <w:jc w:val="left"/>
              <w:rPr>
                <w:rFonts w:eastAsia="Calibri" w:cs="Arial"/>
              </w:rPr>
            </w:pPr>
          </w:p>
        </w:tc>
        <w:tc>
          <w:tcPr>
            <w:tcW w:w="630" w:type="dxa"/>
          </w:tcPr>
          <w:p w14:paraId="4780DC31" w14:textId="77777777" w:rsidR="004840E0" w:rsidRPr="006032FC" w:rsidRDefault="004840E0" w:rsidP="004840E0">
            <w:pPr>
              <w:autoSpaceDE w:val="0"/>
              <w:autoSpaceDN w:val="0"/>
              <w:adjustRightInd w:val="0"/>
              <w:jc w:val="left"/>
              <w:rPr>
                <w:rFonts w:eastAsia="Calibri" w:cs="Arial"/>
              </w:rPr>
            </w:pPr>
          </w:p>
        </w:tc>
        <w:tc>
          <w:tcPr>
            <w:tcW w:w="900" w:type="dxa"/>
          </w:tcPr>
          <w:p w14:paraId="358C27D5" w14:textId="77777777" w:rsidR="004840E0" w:rsidRPr="006032FC" w:rsidRDefault="004840E0" w:rsidP="004840E0">
            <w:pPr>
              <w:autoSpaceDE w:val="0"/>
              <w:autoSpaceDN w:val="0"/>
              <w:adjustRightInd w:val="0"/>
              <w:jc w:val="left"/>
              <w:rPr>
                <w:rFonts w:eastAsia="Calibri" w:cs="Arial"/>
              </w:rPr>
            </w:pPr>
          </w:p>
        </w:tc>
        <w:tc>
          <w:tcPr>
            <w:tcW w:w="1080" w:type="dxa"/>
          </w:tcPr>
          <w:p w14:paraId="5CE0DCA9" w14:textId="77777777" w:rsidR="004840E0" w:rsidRPr="006032FC" w:rsidRDefault="004840E0" w:rsidP="004840E0">
            <w:pPr>
              <w:autoSpaceDE w:val="0"/>
              <w:autoSpaceDN w:val="0"/>
              <w:adjustRightInd w:val="0"/>
              <w:jc w:val="left"/>
              <w:rPr>
                <w:rFonts w:eastAsia="Calibri" w:cs="Arial"/>
              </w:rPr>
            </w:pPr>
          </w:p>
        </w:tc>
      </w:tr>
      <w:tr w:rsidR="004840E0" w:rsidRPr="006032FC" w14:paraId="37D14245" w14:textId="77777777" w:rsidTr="00FD2A4E">
        <w:trPr>
          <w:cantSplit/>
        </w:trPr>
        <w:tc>
          <w:tcPr>
            <w:tcW w:w="990" w:type="dxa"/>
            <w:vMerge/>
          </w:tcPr>
          <w:p w14:paraId="37C88B61"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2397E7C6"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Bidder’s Response: </w:t>
            </w:r>
          </w:p>
          <w:p w14:paraId="67D3DCA3" w14:textId="77777777" w:rsidR="004840E0" w:rsidRDefault="004840E0" w:rsidP="004840E0">
            <w:pPr>
              <w:autoSpaceDE w:val="0"/>
              <w:autoSpaceDN w:val="0"/>
              <w:adjustRightInd w:val="0"/>
              <w:jc w:val="left"/>
              <w:rPr>
                <w:rFonts w:eastAsia="Calibri" w:cs="Arial"/>
              </w:rPr>
            </w:pPr>
          </w:p>
          <w:p w14:paraId="15A3611D" w14:textId="2B90A9EE" w:rsidR="006E4C00" w:rsidRPr="006032FC" w:rsidRDefault="006E4C00" w:rsidP="004840E0">
            <w:pPr>
              <w:autoSpaceDE w:val="0"/>
              <w:autoSpaceDN w:val="0"/>
              <w:adjustRightInd w:val="0"/>
              <w:jc w:val="left"/>
              <w:rPr>
                <w:rFonts w:eastAsia="Calibri" w:cs="Arial"/>
              </w:rPr>
            </w:pPr>
          </w:p>
        </w:tc>
      </w:tr>
      <w:tr w:rsidR="004840E0" w:rsidRPr="006032FC" w14:paraId="269333E3" w14:textId="77777777" w:rsidTr="00FD2A4E">
        <w:trPr>
          <w:cantSplit/>
        </w:trPr>
        <w:tc>
          <w:tcPr>
            <w:tcW w:w="990" w:type="dxa"/>
            <w:vMerge w:val="restart"/>
          </w:tcPr>
          <w:p w14:paraId="71E81566" w14:textId="334E8B2E"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2</w:t>
            </w:r>
          </w:p>
        </w:tc>
        <w:tc>
          <w:tcPr>
            <w:tcW w:w="9360" w:type="dxa"/>
          </w:tcPr>
          <w:p w14:paraId="6F89DD11" w14:textId="7D6EC859" w:rsidR="004840E0" w:rsidRPr="006032FC" w:rsidRDefault="004840E0" w:rsidP="006C1E92">
            <w:pPr>
              <w:autoSpaceDE w:val="0"/>
              <w:autoSpaceDN w:val="0"/>
              <w:adjustRightInd w:val="0"/>
              <w:jc w:val="left"/>
              <w:rPr>
                <w:rFonts w:eastAsia="Calibri" w:cs="Arial"/>
              </w:rPr>
            </w:pPr>
            <w:r w:rsidRPr="006032FC">
              <w:rPr>
                <w:rFonts w:eastAsia="Calibri" w:cs="Arial"/>
              </w:rPr>
              <w:t xml:space="preserve">The system must be able to support the federal NAPIS reporting. The State Program Report (SPR) </w:t>
            </w:r>
            <w:r w:rsidR="006C1E92">
              <w:rPr>
                <w:rFonts w:eastAsia="Calibri" w:cs="Arial"/>
              </w:rPr>
              <w:t xml:space="preserve">requirements </w:t>
            </w:r>
            <w:r w:rsidRPr="006032FC">
              <w:rPr>
                <w:rFonts w:eastAsia="Calibri" w:cs="Arial"/>
              </w:rPr>
              <w:t>are expected to change by October 2019. Describe the bidders plan for these changes</w:t>
            </w:r>
            <w:r w:rsidR="006C1E92">
              <w:rPr>
                <w:rFonts w:eastAsia="Calibri" w:cs="Arial"/>
              </w:rPr>
              <w:t>.</w:t>
            </w:r>
            <w:r w:rsidR="00940DE5">
              <w:rPr>
                <w:rFonts w:eastAsia="Calibri" w:cs="Arial"/>
              </w:rPr>
              <w:t xml:space="preserve"> </w:t>
            </w:r>
            <w:hyperlink r:id="rId12" w:history="1">
              <w:r w:rsidR="00294328" w:rsidRPr="005B5A78">
                <w:rPr>
                  <w:rStyle w:val="Hyperlink"/>
                  <w:rFonts w:eastAsia="Calibri" w:cs="Arial"/>
                </w:rPr>
                <w:t>https://acl.gov/news-and-events/announcements/older-americans-act-oaa-state-program-performance-report-spr-redesign</w:t>
              </w:r>
            </w:hyperlink>
            <w:ins w:id="3" w:author="Storant, Nancy" w:date="2018-10-19T09:55:00Z">
              <w:r w:rsidR="00294328">
                <w:rPr>
                  <w:rFonts w:eastAsia="Calibri" w:cs="Arial"/>
                </w:rPr>
                <w:t xml:space="preserve"> </w:t>
              </w:r>
            </w:ins>
          </w:p>
        </w:tc>
        <w:tc>
          <w:tcPr>
            <w:tcW w:w="810" w:type="dxa"/>
          </w:tcPr>
          <w:p w14:paraId="16F2CE7D" w14:textId="77777777" w:rsidR="004840E0" w:rsidRPr="006032FC" w:rsidRDefault="004840E0" w:rsidP="004840E0">
            <w:pPr>
              <w:autoSpaceDE w:val="0"/>
              <w:autoSpaceDN w:val="0"/>
              <w:adjustRightInd w:val="0"/>
              <w:jc w:val="left"/>
              <w:rPr>
                <w:rFonts w:eastAsia="Calibri" w:cs="Arial"/>
              </w:rPr>
            </w:pPr>
          </w:p>
        </w:tc>
        <w:tc>
          <w:tcPr>
            <w:tcW w:w="630" w:type="dxa"/>
          </w:tcPr>
          <w:p w14:paraId="7BE847E1" w14:textId="77777777" w:rsidR="004840E0" w:rsidRPr="006032FC" w:rsidRDefault="004840E0" w:rsidP="004840E0">
            <w:pPr>
              <w:autoSpaceDE w:val="0"/>
              <w:autoSpaceDN w:val="0"/>
              <w:adjustRightInd w:val="0"/>
              <w:jc w:val="left"/>
              <w:rPr>
                <w:rFonts w:eastAsia="Calibri" w:cs="Arial"/>
              </w:rPr>
            </w:pPr>
          </w:p>
        </w:tc>
        <w:tc>
          <w:tcPr>
            <w:tcW w:w="900" w:type="dxa"/>
          </w:tcPr>
          <w:p w14:paraId="191A84F7" w14:textId="77777777" w:rsidR="004840E0" w:rsidRPr="006032FC" w:rsidRDefault="004840E0" w:rsidP="004840E0">
            <w:pPr>
              <w:autoSpaceDE w:val="0"/>
              <w:autoSpaceDN w:val="0"/>
              <w:adjustRightInd w:val="0"/>
              <w:jc w:val="left"/>
              <w:rPr>
                <w:rFonts w:eastAsia="Calibri" w:cs="Arial"/>
              </w:rPr>
            </w:pPr>
          </w:p>
        </w:tc>
        <w:tc>
          <w:tcPr>
            <w:tcW w:w="1080" w:type="dxa"/>
          </w:tcPr>
          <w:p w14:paraId="296BC5E2" w14:textId="77777777" w:rsidR="004840E0" w:rsidRPr="006032FC" w:rsidRDefault="004840E0" w:rsidP="004840E0">
            <w:pPr>
              <w:autoSpaceDE w:val="0"/>
              <w:autoSpaceDN w:val="0"/>
              <w:adjustRightInd w:val="0"/>
              <w:jc w:val="left"/>
              <w:rPr>
                <w:rFonts w:eastAsia="Calibri" w:cs="Arial"/>
              </w:rPr>
            </w:pPr>
          </w:p>
        </w:tc>
      </w:tr>
      <w:tr w:rsidR="004840E0" w:rsidRPr="006032FC" w14:paraId="48FF6BD7" w14:textId="77777777" w:rsidTr="00FD2A4E">
        <w:trPr>
          <w:cantSplit/>
        </w:trPr>
        <w:tc>
          <w:tcPr>
            <w:tcW w:w="990" w:type="dxa"/>
            <w:vMerge/>
          </w:tcPr>
          <w:p w14:paraId="783A5B8F"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1D783D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36BABD0" w14:textId="77777777" w:rsidR="004840E0" w:rsidRDefault="004840E0" w:rsidP="004840E0">
            <w:pPr>
              <w:autoSpaceDE w:val="0"/>
              <w:autoSpaceDN w:val="0"/>
              <w:adjustRightInd w:val="0"/>
              <w:jc w:val="left"/>
              <w:rPr>
                <w:rFonts w:eastAsia="Calibri" w:cs="Arial"/>
              </w:rPr>
            </w:pPr>
          </w:p>
          <w:p w14:paraId="73E8E754" w14:textId="45C43680" w:rsidR="006E4C00" w:rsidRPr="006032FC" w:rsidRDefault="006E4C00" w:rsidP="004840E0">
            <w:pPr>
              <w:autoSpaceDE w:val="0"/>
              <w:autoSpaceDN w:val="0"/>
              <w:adjustRightInd w:val="0"/>
              <w:jc w:val="left"/>
              <w:rPr>
                <w:rFonts w:eastAsia="Calibri" w:cs="Arial"/>
              </w:rPr>
            </w:pPr>
          </w:p>
        </w:tc>
      </w:tr>
      <w:tr w:rsidR="004840E0" w:rsidRPr="006032FC" w14:paraId="61211C1B" w14:textId="77777777" w:rsidTr="00FD2A4E">
        <w:trPr>
          <w:cantSplit/>
        </w:trPr>
        <w:tc>
          <w:tcPr>
            <w:tcW w:w="990" w:type="dxa"/>
            <w:vMerge w:val="restart"/>
          </w:tcPr>
          <w:p w14:paraId="09D8E75B" w14:textId="673E232C" w:rsidR="004840E0" w:rsidRPr="006032FC" w:rsidRDefault="0072188D" w:rsidP="0072188D">
            <w:pPr>
              <w:autoSpaceDE w:val="0"/>
              <w:autoSpaceDN w:val="0"/>
              <w:adjustRightInd w:val="0"/>
              <w:jc w:val="left"/>
              <w:rPr>
                <w:rFonts w:eastAsia="Calibri" w:cs="Arial"/>
              </w:rPr>
            </w:pPr>
            <w:r>
              <w:rPr>
                <w:rFonts w:eastAsia="Calibri" w:cs="Arial"/>
              </w:rPr>
              <w:t>REP-</w:t>
            </w:r>
            <w:r w:rsidR="004840E0" w:rsidRPr="006032FC">
              <w:rPr>
                <w:rFonts w:eastAsia="Calibri" w:cs="Arial"/>
              </w:rPr>
              <w:t>3</w:t>
            </w:r>
          </w:p>
        </w:tc>
        <w:tc>
          <w:tcPr>
            <w:tcW w:w="9360" w:type="dxa"/>
          </w:tcPr>
          <w:p w14:paraId="61305623"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report on client demographic, service usage, units of service by service provider. List all standard reports included with the system.</w:t>
            </w:r>
          </w:p>
        </w:tc>
        <w:tc>
          <w:tcPr>
            <w:tcW w:w="810" w:type="dxa"/>
          </w:tcPr>
          <w:p w14:paraId="166572E1" w14:textId="77777777" w:rsidR="004840E0" w:rsidRPr="006032FC" w:rsidRDefault="004840E0" w:rsidP="004840E0">
            <w:pPr>
              <w:autoSpaceDE w:val="0"/>
              <w:autoSpaceDN w:val="0"/>
              <w:adjustRightInd w:val="0"/>
              <w:jc w:val="left"/>
              <w:rPr>
                <w:rFonts w:eastAsia="Calibri" w:cs="Arial"/>
              </w:rPr>
            </w:pPr>
          </w:p>
        </w:tc>
        <w:tc>
          <w:tcPr>
            <w:tcW w:w="630" w:type="dxa"/>
          </w:tcPr>
          <w:p w14:paraId="4CF4E65F" w14:textId="77777777" w:rsidR="004840E0" w:rsidRPr="006032FC" w:rsidRDefault="004840E0" w:rsidP="004840E0">
            <w:pPr>
              <w:autoSpaceDE w:val="0"/>
              <w:autoSpaceDN w:val="0"/>
              <w:adjustRightInd w:val="0"/>
              <w:jc w:val="left"/>
              <w:rPr>
                <w:rFonts w:eastAsia="Calibri" w:cs="Arial"/>
              </w:rPr>
            </w:pPr>
          </w:p>
        </w:tc>
        <w:tc>
          <w:tcPr>
            <w:tcW w:w="900" w:type="dxa"/>
          </w:tcPr>
          <w:p w14:paraId="6A36B309" w14:textId="77777777" w:rsidR="004840E0" w:rsidRPr="006032FC" w:rsidRDefault="004840E0" w:rsidP="004840E0">
            <w:pPr>
              <w:autoSpaceDE w:val="0"/>
              <w:autoSpaceDN w:val="0"/>
              <w:adjustRightInd w:val="0"/>
              <w:jc w:val="left"/>
              <w:rPr>
                <w:rFonts w:eastAsia="Calibri" w:cs="Arial"/>
              </w:rPr>
            </w:pPr>
          </w:p>
        </w:tc>
        <w:tc>
          <w:tcPr>
            <w:tcW w:w="1080" w:type="dxa"/>
          </w:tcPr>
          <w:p w14:paraId="4F7F4905" w14:textId="77777777" w:rsidR="004840E0" w:rsidRPr="006032FC" w:rsidRDefault="004840E0" w:rsidP="004840E0">
            <w:pPr>
              <w:autoSpaceDE w:val="0"/>
              <w:autoSpaceDN w:val="0"/>
              <w:adjustRightInd w:val="0"/>
              <w:jc w:val="left"/>
              <w:rPr>
                <w:rFonts w:eastAsia="Calibri" w:cs="Arial"/>
              </w:rPr>
            </w:pPr>
          </w:p>
        </w:tc>
      </w:tr>
      <w:tr w:rsidR="004840E0" w:rsidRPr="006032FC" w14:paraId="4757534F" w14:textId="77777777" w:rsidTr="00FD2A4E">
        <w:trPr>
          <w:cantSplit/>
        </w:trPr>
        <w:tc>
          <w:tcPr>
            <w:tcW w:w="990" w:type="dxa"/>
            <w:vMerge/>
          </w:tcPr>
          <w:p w14:paraId="4E40291A"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E75968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F259433" w14:textId="77777777" w:rsidR="004840E0" w:rsidRDefault="004840E0" w:rsidP="004840E0">
            <w:pPr>
              <w:autoSpaceDE w:val="0"/>
              <w:autoSpaceDN w:val="0"/>
              <w:adjustRightInd w:val="0"/>
              <w:jc w:val="left"/>
              <w:rPr>
                <w:rFonts w:eastAsia="Calibri" w:cs="Arial"/>
              </w:rPr>
            </w:pPr>
          </w:p>
          <w:p w14:paraId="501B6DFD" w14:textId="24AAFFD7" w:rsidR="006E4C00" w:rsidRPr="006032FC" w:rsidRDefault="006E4C00" w:rsidP="004840E0">
            <w:pPr>
              <w:autoSpaceDE w:val="0"/>
              <w:autoSpaceDN w:val="0"/>
              <w:adjustRightInd w:val="0"/>
              <w:jc w:val="left"/>
              <w:rPr>
                <w:rFonts w:eastAsia="Calibri" w:cs="Arial"/>
              </w:rPr>
            </w:pPr>
          </w:p>
        </w:tc>
      </w:tr>
      <w:tr w:rsidR="004840E0" w:rsidRPr="006032FC" w14:paraId="5EA3C436" w14:textId="77777777" w:rsidTr="00FD2A4E">
        <w:trPr>
          <w:cantSplit/>
        </w:trPr>
        <w:tc>
          <w:tcPr>
            <w:tcW w:w="990" w:type="dxa"/>
            <w:vMerge w:val="restart"/>
          </w:tcPr>
          <w:p w14:paraId="7C23D3B7" w14:textId="55D8496B"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4</w:t>
            </w:r>
          </w:p>
        </w:tc>
        <w:tc>
          <w:tcPr>
            <w:tcW w:w="9360" w:type="dxa"/>
          </w:tcPr>
          <w:p w14:paraId="057E0167" w14:textId="354FC630" w:rsidR="004840E0" w:rsidRPr="006032FC" w:rsidRDefault="006C1E92" w:rsidP="006C1E92">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sidR="004840E0" w:rsidRPr="006032FC">
              <w:rPr>
                <w:rFonts w:eastAsia="Calibri" w:cs="Arial"/>
              </w:rPr>
              <w:t>system create</w:t>
            </w:r>
            <w:r>
              <w:rPr>
                <w:rFonts w:eastAsia="Calibri" w:cs="Arial"/>
              </w:rPr>
              <w:t>s</w:t>
            </w:r>
            <w:r w:rsidR="004840E0" w:rsidRPr="006032FC">
              <w:rPr>
                <w:rFonts w:eastAsia="Calibri" w:cs="Arial"/>
              </w:rPr>
              <w:t xml:space="preserve"> mailing lists based off of client demographics or service activity. </w:t>
            </w:r>
          </w:p>
        </w:tc>
        <w:tc>
          <w:tcPr>
            <w:tcW w:w="810" w:type="dxa"/>
          </w:tcPr>
          <w:p w14:paraId="4E0891E0" w14:textId="77777777" w:rsidR="004840E0" w:rsidRPr="006032FC" w:rsidRDefault="004840E0" w:rsidP="004840E0">
            <w:pPr>
              <w:autoSpaceDE w:val="0"/>
              <w:autoSpaceDN w:val="0"/>
              <w:adjustRightInd w:val="0"/>
              <w:jc w:val="left"/>
              <w:rPr>
                <w:rFonts w:eastAsia="Calibri" w:cs="Arial"/>
              </w:rPr>
            </w:pPr>
          </w:p>
        </w:tc>
        <w:tc>
          <w:tcPr>
            <w:tcW w:w="630" w:type="dxa"/>
          </w:tcPr>
          <w:p w14:paraId="39D126D3" w14:textId="77777777" w:rsidR="004840E0" w:rsidRPr="006032FC" w:rsidRDefault="004840E0" w:rsidP="004840E0">
            <w:pPr>
              <w:autoSpaceDE w:val="0"/>
              <w:autoSpaceDN w:val="0"/>
              <w:adjustRightInd w:val="0"/>
              <w:jc w:val="left"/>
              <w:rPr>
                <w:rFonts w:eastAsia="Calibri" w:cs="Arial"/>
              </w:rPr>
            </w:pPr>
          </w:p>
        </w:tc>
        <w:tc>
          <w:tcPr>
            <w:tcW w:w="900" w:type="dxa"/>
          </w:tcPr>
          <w:p w14:paraId="27CB4E70" w14:textId="77777777" w:rsidR="004840E0" w:rsidRPr="006032FC" w:rsidRDefault="004840E0" w:rsidP="004840E0">
            <w:pPr>
              <w:autoSpaceDE w:val="0"/>
              <w:autoSpaceDN w:val="0"/>
              <w:adjustRightInd w:val="0"/>
              <w:jc w:val="left"/>
              <w:rPr>
                <w:rFonts w:eastAsia="Calibri" w:cs="Arial"/>
              </w:rPr>
            </w:pPr>
          </w:p>
        </w:tc>
        <w:tc>
          <w:tcPr>
            <w:tcW w:w="1080" w:type="dxa"/>
          </w:tcPr>
          <w:p w14:paraId="3D8CD3BD" w14:textId="77777777" w:rsidR="004840E0" w:rsidRPr="006032FC" w:rsidRDefault="004840E0" w:rsidP="004840E0">
            <w:pPr>
              <w:autoSpaceDE w:val="0"/>
              <w:autoSpaceDN w:val="0"/>
              <w:adjustRightInd w:val="0"/>
              <w:jc w:val="left"/>
              <w:rPr>
                <w:rFonts w:eastAsia="Calibri" w:cs="Arial"/>
              </w:rPr>
            </w:pPr>
          </w:p>
        </w:tc>
      </w:tr>
      <w:tr w:rsidR="004840E0" w:rsidRPr="006032FC" w14:paraId="3600DAEC" w14:textId="77777777" w:rsidTr="00FD2A4E">
        <w:trPr>
          <w:cantSplit/>
        </w:trPr>
        <w:tc>
          <w:tcPr>
            <w:tcW w:w="990" w:type="dxa"/>
            <w:vMerge/>
          </w:tcPr>
          <w:p w14:paraId="4BAB418E"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03FEBAA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D6186A9" w14:textId="77777777" w:rsidR="004840E0" w:rsidRDefault="004840E0" w:rsidP="004840E0">
            <w:pPr>
              <w:autoSpaceDE w:val="0"/>
              <w:autoSpaceDN w:val="0"/>
              <w:adjustRightInd w:val="0"/>
              <w:jc w:val="left"/>
              <w:rPr>
                <w:rFonts w:eastAsia="Calibri" w:cs="Arial"/>
              </w:rPr>
            </w:pPr>
          </w:p>
          <w:p w14:paraId="5E4C73BC" w14:textId="6FB35219" w:rsidR="006E4C00" w:rsidRPr="006032FC" w:rsidRDefault="006E4C00" w:rsidP="004840E0">
            <w:pPr>
              <w:autoSpaceDE w:val="0"/>
              <w:autoSpaceDN w:val="0"/>
              <w:adjustRightInd w:val="0"/>
              <w:jc w:val="left"/>
              <w:rPr>
                <w:rFonts w:eastAsia="Calibri" w:cs="Arial"/>
              </w:rPr>
            </w:pPr>
          </w:p>
        </w:tc>
      </w:tr>
      <w:tr w:rsidR="004840E0" w:rsidRPr="006032FC" w14:paraId="27131821" w14:textId="77777777" w:rsidTr="00FD2A4E">
        <w:trPr>
          <w:cantSplit/>
        </w:trPr>
        <w:tc>
          <w:tcPr>
            <w:tcW w:w="990" w:type="dxa"/>
            <w:vMerge w:val="restart"/>
          </w:tcPr>
          <w:p w14:paraId="59DB7197" w14:textId="65856011"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5</w:t>
            </w:r>
          </w:p>
        </w:tc>
        <w:tc>
          <w:tcPr>
            <w:tcW w:w="9360" w:type="dxa"/>
          </w:tcPr>
          <w:p w14:paraId="52A1903C" w14:textId="26D2CCC7" w:rsidR="004840E0" w:rsidRPr="006032FC" w:rsidRDefault="002020A9" w:rsidP="002020A9">
            <w:pPr>
              <w:autoSpaceDE w:val="0"/>
              <w:autoSpaceDN w:val="0"/>
              <w:adjustRightInd w:val="0"/>
              <w:jc w:val="left"/>
              <w:rPr>
                <w:rFonts w:eastAsia="Calibri" w:cs="Arial"/>
              </w:rPr>
            </w:pPr>
            <w:r w:rsidRPr="006032FC">
              <w:rPr>
                <w:rFonts w:eastAsia="Calibri" w:cs="Arial"/>
              </w:rPr>
              <w:t>Describe</w:t>
            </w:r>
            <w:r w:rsidR="004840E0" w:rsidRPr="006032FC">
              <w:rPr>
                <w:rFonts w:eastAsia="Calibri" w:cs="Arial"/>
              </w:rPr>
              <w:t xml:space="preserve"> dashboarding</w:t>
            </w:r>
            <w:r w:rsidRPr="006032FC">
              <w:rPr>
                <w:rFonts w:eastAsia="Calibri" w:cs="Arial"/>
              </w:rPr>
              <w:t xml:space="preserve"> capabilities in the system, </w:t>
            </w:r>
            <w:r w:rsidR="004840E0" w:rsidRPr="006032FC">
              <w:rPr>
                <w:rFonts w:eastAsia="Calibri" w:cs="Arial"/>
              </w:rPr>
              <w:t>such as graphs, dashboards, cross fiscal year reporting, year to date, and year to year comparisons.</w:t>
            </w:r>
          </w:p>
        </w:tc>
        <w:tc>
          <w:tcPr>
            <w:tcW w:w="810" w:type="dxa"/>
          </w:tcPr>
          <w:p w14:paraId="1B273A98" w14:textId="77777777" w:rsidR="004840E0" w:rsidRPr="006032FC" w:rsidRDefault="004840E0" w:rsidP="004840E0">
            <w:pPr>
              <w:autoSpaceDE w:val="0"/>
              <w:autoSpaceDN w:val="0"/>
              <w:adjustRightInd w:val="0"/>
              <w:jc w:val="left"/>
              <w:rPr>
                <w:rFonts w:eastAsia="Calibri" w:cs="Arial"/>
              </w:rPr>
            </w:pPr>
          </w:p>
        </w:tc>
        <w:tc>
          <w:tcPr>
            <w:tcW w:w="630" w:type="dxa"/>
          </w:tcPr>
          <w:p w14:paraId="4AFFA92B" w14:textId="77777777" w:rsidR="004840E0" w:rsidRPr="006032FC" w:rsidRDefault="004840E0" w:rsidP="004840E0">
            <w:pPr>
              <w:autoSpaceDE w:val="0"/>
              <w:autoSpaceDN w:val="0"/>
              <w:adjustRightInd w:val="0"/>
              <w:jc w:val="left"/>
              <w:rPr>
                <w:rFonts w:eastAsia="Calibri" w:cs="Arial"/>
              </w:rPr>
            </w:pPr>
          </w:p>
        </w:tc>
        <w:tc>
          <w:tcPr>
            <w:tcW w:w="900" w:type="dxa"/>
          </w:tcPr>
          <w:p w14:paraId="4D09A931" w14:textId="77777777" w:rsidR="004840E0" w:rsidRPr="006032FC" w:rsidRDefault="004840E0" w:rsidP="004840E0">
            <w:pPr>
              <w:autoSpaceDE w:val="0"/>
              <w:autoSpaceDN w:val="0"/>
              <w:adjustRightInd w:val="0"/>
              <w:jc w:val="left"/>
              <w:rPr>
                <w:rFonts w:eastAsia="Calibri" w:cs="Arial"/>
              </w:rPr>
            </w:pPr>
          </w:p>
        </w:tc>
        <w:tc>
          <w:tcPr>
            <w:tcW w:w="1080" w:type="dxa"/>
          </w:tcPr>
          <w:p w14:paraId="06AC9D16" w14:textId="77777777" w:rsidR="004840E0" w:rsidRPr="006032FC" w:rsidRDefault="004840E0" w:rsidP="004840E0">
            <w:pPr>
              <w:autoSpaceDE w:val="0"/>
              <w:autoSpaceDN w:val="0"/>
              <w:adjustRightInd w:val="0"/>
              <w:jc w:val="left"/>
              <w:rPr>
                <w:rFonts w:eastAsia="Calibri" w:cs="Arial"/>
              </w:rPr>
            </w:pPr>
          </w:p>
        </w:tc>
      </w:tr>
      <w:tr w:rsidR="004840E0" w:rsidRPr="006032FC" w14:paraId="445FA052" w14:textId="77777777" w:rsidTr="00FD2A4E">
        <w:trPr>
          <w:cantSplit/>
          <w:trHeight w:val="530"/>
        </w:trPr>
        <w:tc>
          <w:tcPr>
            <w:tcW w:w="990" w:type="dxa"/>
            <w:vMerge/>
          </w:tcPr>
          <w:p w14:paraId="22917A3D"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338018D3" w14:textId="77777777" w:rsidR="004840E0" w:rsidRDefault="004840E0" w:rsidP="004840E0">
            <w:pPr>
              <w:autoSpaceDE w:val="0"/>
              <w:autoSpaceDN w:val="0"/>
              <w:adjustRightInd w:val="0"/>
              <w:jc w:val="left"/>
              <w:rPr>
                <w:rFonts w:eastAsia="Calibri" w:cs="Arial"/>
              </w:rPr>
            </w:pPr>
            <w:r w:rsidRPr="006032FC">
              <w:rPr>
                <w:rFonts w:eastAsia="Calibri" w:cs="Arial"/>
              </w:rPr>
              <w:t>Bidder’s Response:</w:t>
            </w:r>
          </w:p>
          <w:p w14:paraId="79854FEE" w14:textId="77777777" w:rsidR="006E4C00" w:rsidRDefault="006E4C00" w:rsidP="004840E0">
            <w:pPr>
              <w:autoSpaceDE w:val="0"/>
              <w:autoSpaceDN w:val="0"/>
              <w:adjustRightInd w:val="0"/>
              <w:jc w:val="left"/>
              <w:rPr>
                <w:rFonts w:eastAsia="Calibri" w:cs="Arial"/>
              </w:rPr>
            </w:pPr>
          </w:p>
          <w:p w14:paraId="420B3E3E" w14:textId="544516B7" w:rsidR="006E4C00" w:rsidRPr="006032FC" w:rsidRDefault="006E4C00" w:rsidP="004840E0">
            <w:pPr>
              <w:autoSpaceDE w:val="0"/>
              <w:autoSpaceDN w:val="0"/>
              <w:adjustRightInd w:val="0"/>
              <w:jc w:val="left"/>
              <w:rPr>
                <w:rFonts w:eastAsia="Calibri" w:cs="Arial"/>
              </w:rPr>
            </w:pPr>
          </w:p>
        </w:tc>
      </w:tr>
      <w:tr w:rsidR="004840E0" w:rsidRPr="006032FC" w14:paraId="32EDC03B" w14:textId="77777777" w:rsidTr="00FD2A4E">
        <w:trPr>
          <w:cantSplit/>
        </w:trPr>
        <w:tc>
          <w:tcPr>
            <w:tcW w:w="990" w:type="dxa"/>
            <w:vMerge w:val="restart"/>
          </w:tcPr>
          <w:p w14:paraId="239654CA" w14:textId="48C34FFB"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6</w:t>
            </w:r>
          </w:p>
        </w:tc>
        <w:tc>
          <w:tcPr>
            <w:tcW w:w="9360" w:type="dxa"/>
          </w:tcPr>
          <w:p w14:paraId="593F8B8B" w14:textId="55F85322" w:rsidR="004840E0" w:rsidRPr="006032FC" w:rsidRDefault="002020A9" w:rsidP="002020A9">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’s ability to create</w:t>
            </w:r>
            <w:r w:rsidR="004840E0" w:rsidRPr="006032FC">
              <w:rPr>
                <w:rFonts w:eastAsia="Calibri" w:cs="Arial"/>
              </w:rPr>
              <w:t xml:space="preserve"> ad-hoc report</w:t>
            </w:r>
            <w:r w:rsidRPr="006032FC">
              <w:rPr>
                <w:rFonts w:eastAsia="Calibri" w:cs="Arial"/>
              </w:rPr>
              <w:t xml:space="preserve">s. </w:t>
            </w:r>
            <w:r w:rsidR="004840E0" w:rsidRPr="006032FC">
              <w:rPr>
                <w:rFonts w:eastAsia="Calibri" w:cs="Arial"/>
              </w:rPr>
              <w:t xml:space="preserve"> </w:t>
            </w:r>
            <w:r w:rsidR="00D738EB" w:rsidRPr="006032FC">
              <w:rPr>
                <w:rFonts w:eastAsia="Calibri" w:cs="Arial"/>
              </w:rPr>
              <w:t>Include specific user roles</w:t>
            </w:r>
            <w:r w:rsidR="006C1E92">
              <w:rPr>
                <w:rFonts w:eastAsia="Calibri" w:cs="Arial"/>
              </w:rPr>
              <w:t xml:space="preserve"> and licensing</w:t>
            </w:r>
            <w:r w:rsidR="00D738EB" w:rsidRPr="006032FC">
              <w:rPr>
                <w:rFonts w:eastAsia="Calibri" w:cs="Arial"/>
              </w:rPr>
              <w:t xml:space="preserve"> that may be required.</w:t>
            </w:r>
          </w:p>
        </w:tc>
        <w:tc>
          <w:tcPr>
            <w:tcW w:w="810" w:type="dxa"/>
          </w:tcPr>
          <w:p w14:paraId="75D93C3E" w14:textId="77777777" w:rsidR="004840E0" w:rsidRPr="006032FC" w:rsidRDefault="004840E0" w:rsidP="004840E0">
            <w:pPr>
              <w:autoSpaceDE w:val="0"/>
              <w:autoSpaceDN w:val="0"/>
              <w:adjustRightInd w:val="0"/>
              <w:jc w:val="left"/>
              <w:rPr>
                <w:rFonts w:eastAsia="Calibri" w:cs="Arial"/>
              </w:rPr>
            </w:pPr>
          </w:p>
        </w:tc>
        <w:tc>
          <w:tcPr>
            <w:tcW w:w="630" w:type="dxa"/>
          </w:tcPr>
          <w:p w14:paraId="29E9142E" w14:textId="77777777" w:rsidR="004840E0" w:rsidRPr="006032FC" w:rsidRDefault="004840E0" w:rsidP="004840E0">
            <w:pPr>
              <w:autoSpaceDE w:val="0"/>
              <w:autoSpaceDN w:val="0"/>
              <w:adjustRightInd w:val="0"/>
              <w:jc w:val="left"/>
              <w:rPr>
                <w:rFonts w:eastAsia="Calibri" w:cs="Arial"/>
              </w:rPr>
            </w:pPr>
          </w:p>
        </w:tc>
        <w:tc>
          <w:tcPr>
            <w:tcW w:w="900" w:type="dxa"/>
          </w:tcPr>
          <w:p w14:paraId="6DB7F3B6" w14:textId="77777777" w:rsidR="004840E0" w:rsidRPr="006032FC" w:rsidRDefault="004840E0" w:rsidP="004840E0">
            <w:pPr>
              <w:autoSpaceDE w:val="0"/>
              <w:autoSpaceDN w:val="0"/>
              <w:adjustRightInd w:val="0"/>
              <w:jc w:val="left"/>
              <w:rPr>
                <w:rFonts w:eastAsia="Calibri" w:cs="Arial"/>
              </w:rPr>
            </w:pPr>
          </w:p>
        </w:tc>
        <w:tc>
          <w:tcPr>
            <w:tcW w:w="1080" w:type="dxa"/>
          </w:tcPr>
          <w:p w14:paraId="450D8680" w14:textId="77777777" w:rsidR="004840E0" w:rsidRPr="006032FC" w:rsidRDefault="004840E0" w:rsidP="004840E0">
            <w:pPr>
              <w:autoSpaceDE w:val="0"/>
              <w:autoSpaceDN w:val="0"/>
              <w:adjustRightInd w:val="0"/>
              <w:jc w:val="left"/>
              <w:rPr>
                <w:rFonts w:eastAsia="Calibri" w:cs="Arial"/>
              </w:rPr>
            </w:pPr>
          </w:p>
        </w:tc>
      </w:tr>
      <w:tr w:rsidR="004840E0" w:rsidRPr="006032FC" w14:paraId="6212396E" w14:textId="77777777" w:rsidTr="00FD2A4E">
        <w:trPr>
          <w:cantSplit/>
        </w:trPr>
        <w:tc>
          <w:tcPr>
            <w:tcW w:w="990" w:type="dxa"/>
            <w:vMerge/>
          </w:tcPr>
          <w:p w14:paraId="65F46834"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C4E8BB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AB7D862" w14:textId="77777777" w:rsidR="004840E0" w:rsidRDefault="004840E0" w:rsidP="004840E0">
            <w:pPr>
              <w:autoSpaceDE w:val="0"/>
              <w:autoSpaceDN w:val="0"/>
              <w:adjustRightInd w:val="0"/>
              <w:jc w:val="left"/>
              <w:rPr>
                <w:rFonts w:eastAsia="Calibri" w:cs="Arial"/>
              </w:rPr>
            </w:pPr>
          </w:p>
          <w:p w14:paraId="1C541E11" w14:textId="0A585B6B" w:rsidR="006E4C00" w:rsidRPr="006032FC" w:rsidRDefault="006E4C00" w:rsidP="004840E0">
            <w:pPr>
              <w:autoSpaceDE w:val="0"/>
              <w:autoSpaceDN w:val="0"/>
              <w:adjustRightInd w:val="0"/>
              <w:jc w:val="left"/>
              <w:rPr>
                <w:rFonts w:eastAsia="Calibri" w:cs="Arial"/>
              </w:rPr>
            </w:pPr>
          </w:p>
        </w:tc>
      </w:tr>
      <w:tr w:rsidR="004840E0" w:rsidRPr="006032FC" w14:paraId="0056F82D" w14:textId="77777777" w:rsidTr="00FD2A4E">
        <w:trPr>
          <w:cantSplit/>
        </w:trPr>
        <w:tc>
          <w:tcPr>
            <w:tcW w:w="990" w:type="dxa"/>
            <w:vMerge w:val="restart"/>
          </w:tcPr>
          <w:p w14:paraId="70322732" w14:textId="07E027EE" w:rsidR="004840E0" w:rsidRPr="006032FC" w:rsidRDefault="0072188D" w:rsidP="004840E0">
            <w:pPr>
              <w:autoSpaceDE w:val="0"/>
              <w:autoSpaceDN w:val="0"/>
              <w:adjustRightInd w:val="0"/>
              <w:jc w:val="left"/>
              <w:rPr>
                <w:rFonts w:eastAsia="Calibri" w:cs="Arial"/>
              </w:rPr>
            </w:pPr>
            <w:r>
              <w:rPr>
                <w:rFonts w:eastAsia="Calibri" w:cs="Arial"/>
              </w:rPr>
              <w:lastRenderedPageBreak/>
              <w:t>REP-</w:t>
            </w:r>
            <w:r w:rsidR="004840E0" w:rsidRPr="006032FC">
              <w:rPr>
                <w:rFonts w:eastAsia="Calibri" w:cs="Arial"/>
              </w:rPr>
              <w:t>7</w:t>
            </w:r>
          </w:p>
        </w:tc>
        <w:tc>
          <w:tcPr>
            <w:tcW w:w="9360" w:type="dxa"/>
          </w:tcPr>
          <w:p w14:paraId="4F169B21" w14:textId="3597340D" w:rsidR="004840E0" w:rsidRPr="006032FC" w:rsidRDefault="006C1E92" w:rsidP="006C1E92">
            <w:pPr>
              <w:autoSpaceDE w:val="0"/>
              <w:autoSpaceDN w:val="0"/>
              <w:adjustRightInd w:val="0"/>
              <w:jc w:val="left"/>
              <w:rPr>
                <w:rFonts w:eastAsia="Calibri" w:cs="Arial"/>
              </w:rPr>
            </w:pPr>
            <w:r>
              <w:rPr>
                <w:rFonts w:eastAsia="Calibri" w:cs="Arial"/>
              </w:rPr>
              <w:t>Describe how the</w:t>
            </w:r>
            <w:r w:rsidRPr="006032FC">
              <w:rPr>
                <w:rFonts w:eastAsia="Calibri" w:cs="Arial"/>
              </w:rPr>
              <w:t xml:space="preserve"> </w:t>
            </w:r>
            <w:r w:rsidR="004840E0" w:rsidRPr="006032FC">
              <w:rPr>
                <w:rFonts w:eastAsia="Calibri" w:cs="Arial"/>
              </w:rPr>
              <w:t xml:space="preserve">system </w:t>
            </w:r>
            <w:r>
              <w:rPr>
                <w:rFonts w:eastAsia="Calibri" w:cs="Arial"/>
              </w:rPr>
              <w:t>would</w:t>
            </w:r>
            <w:r w:rsidRPr="006032FC">
              <w:rPr>
                <w:rFonts w:eastAsia="Calibri" w:cs="Arial"/>
              </w:rPr>
              <w:t xml:space="preserve"> </w:t>
            </w:r>
            <w:r w:rsidR="004840E0" w:rsidRPr="006032FC">
              <w:rPr>
                <w:rFonts w:eastAsia="Calibri" w:cs="Arial"/>
              </w:rPr>
              <w:t>provide a county summary report that  detail</w:t>
            </w:r>
            <w:r>
              <w:rPr>
                <w:rFonts w:eastAsia="Calibri" w:cs="Arial"/>
              </w:rPr>
              <w:t>s</w:t>
            </w:r>
            <w:r w:rsidR="004840E0" w:rsidRPr="006032FC">
              <w:rPr>
                <w:rFonts w:eastAsia="Calibri" w:cs="Arial"/>
              </w:rPr>
              <w:t xml:space="preserve"> services and client information for a given time period. </w:t>
            </w:r>
          </w:p>
        </w:tc>
        <w:tc>
          <w:tcPr>
            <w:tcW w:w="810" w:type="dxa"/>
          </w:tcPr>
          <w:p w14:paraId="314A2578" w14:textId="77777777" w:rsidR="004840E0" w:rsidRPr="006032FC" w:rsidRDefault="004840E0" w:rsidP="004840E0">
            <w:pPr>
              <w:autoSpaceDE w:val="0"/>
              <w:autoSpaceDN w:val="0"/>
              <w:adjustRightInd w:val="0"/>
              <w:jc w:val="left"/>
              <w:rPr>
                <w:rFonts w:eastAsia="Calibri" w:cs="Arial"/>
              </w:rPr>
            </w:pPr>
          </w:p>
        </w:tc>
        <w:tc>
          <w:tcPr>
            <w:tcW w:w="630" w:type="dxa"/>
          </w:tcPr>
          <w:p w14:paraId="048C3654" w14:textId="77777777" w:rsidR="004840E0" w:rsidRPr="006032FC" w:rsidRDefault="004840E0" w:rsidP="004840E0">
            <w:pPr>
              <w:autoSpaceDE w:val="0"/>
              <w:autoSpaceDN w:val="0"/>
              <w:adjustRightInd w:val="0"/>
              <w:jc w:val="left"/>
              <w:rPr>
                <w:rFonts w:eastAsia="Calibri" w:cs="Arial"/>
              </w:rPr>
            </w:pPr>
          </w:p>
        </w:tc>
        <w:tc>
          <w:tcPr>
            <w:tcW w:w="900" w:type="dxa"/>
          </w:tcPr>
          <w:p w14:paraId="120CDDCE" w14:textId="77777777" w:rsidR="004840E0" w:rsidRPr="006032FC" w:rsidRDefault="004840E0" w:rsidP="004840E0">
            <w:pPr>
              <w:autoSpaceDE w:val="0"/>
              <w:autoSpaceDN w:val="0"/>
              <w:adjustRightInd w:val="0"/>
              <w:jc w:val="left"/>
              <w:rPr>
                <w:rFonts w:eastAsia="Calibri" w:cs="Arial"/>
              </w:rPr>
            </w:pPr>
          </w:p>
        </w:tc>
        <w:tc>
          <w:tcPr>
            <w:tcW w:w="1080" w:type="dxa"/>
          </w:tcPr>
          <w:p w14:paraId="12A5DE89" w14:textId="77777777" w:rsidR="004840E0" w:rsidRPr="006032FC" w:rsidRDefault="004840E0" w:rsidP="004840E0">
            <w:pPr>
              <w:autoSpaceDE w:val="0"/>
              <w:autoSpaceDN w:val="0"/>
              <w:adjustRightInd w:val="0"/>
              <w:jc w:val="left"/>
              <w:rPr>
                <w:rFonts w:eastAsia="Calibri" w:cs="Arial"/>
              </w:rPr>
            </w:pPr>
          </w:p>
        </w:tc>
      </w:tr>
      <w:tr w:rsidR="004840E0" w:rsidRPr="006032FC" w14:paraId="79ABE236" w14:textId="77777777" w:rsidTr="00FD2A4E">
        <w:trPr>
          <w:cantSplit/>
        </w:trPr>
        <w:tc>
          <w:tcPr>
            <w:tcW w:w="990" w:type="dxa"/>
            <w:vMerge/>
          </w:tcPr>
          <w:p w14:paraId="237B97FD"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57827CE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986E3BA" w14:textId="77777777" w:rsidR="004840E0" w:rsidRDefault="004840E0" w:rsidP="004840E0">
            <w:pPr>
              <w:autoSpaceDE w:val="0"/>
              <w:autoSpaceDN w:val="0"/>
              <w:adjustRightInd w:val="0"/>
              <w:jc w:val="left"/>
              <w:rPr>
                <w:rFonts w:eastAsia="Calibri" w:cs="Arial"/>
              </w:rPr>
            </w:pPr>
          </w:p>
          <w:p w14:paraId="43FDC643" w14:textId="79F5107F" w:rsidR="006E4C00" w:rsidRPr="006032FC" w:rsidRDefault="006E4C00" w:rsidP="004840E0">
            <w:pPr>
              <w:autoSpaceDE w:val="0"/>
              <w:autoSpaceDN w:val="0"/>
              <w:adjustRightInd w:val="0"/>
              <w:jc w:val="left"/>
              <w:rPr>
                <w:rFonts w:eastAsia="Calibri" w:cs="Arial"/>
              </w:rPr>
            </w:pPr>
          </w:p>
        </w:tc>
      </w:tr>
      <w:tr w:rsidR="004840E0" w:rsidRPr="006032FC" w14:paraId="0EFF2ABA" w14:textId="77777777" w:rsidTr="00FD2A4E">
        <w:trPr>
          <w:cantSplit/>
        </w:trPr>
        <w:tc>
          <w:tcPr>
            <w:tcW w:w="990" w:type="dxa"/>
            <w:vMerge w:val="restart"/>
          </w:tcPr>
          <w:p w14:paraId="521224B5" w14:textId="3D687D79"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8</w:t>
            </w:r>
          </w:p>
        </w:tc>
        <w:tc>
          <w:tcPr>
            <w:tcW w:w="9360" w:type="dxa"/>
          </w:tcPr>
          <w:p w14:paraId="1D170D98" w14:textId="04B49870" w:rsidR="004840E0" w:rsidRPr="006032FC" w:rsidRDefault="00690785" w:rsidP="006C1E92">
            <w:pPr>
              <w:autoSpaceDE w:val="0"/>
              <w:autoSpaceDN w:val="0"/>
              <w:adjustRightInd w:val="0"/>
              <w:jc w:val="left"/>
              <w:rPr>
                <w:rFonts w:eastAsia="Calibri" w:cs="Arial"/>
              </w:rPr>
            </w:pPr>
            <w:r>
              <w:rPr>
                <w:rFonts w:eastAsia="Calibri" w:cs="Arial"/>
              </w:rPr>
              <w:t>Describe t</w:t>
            </w:r>
            <w:r w:rsidRPr="006032FC">
              <w:rPr>
                <w:rFonts w:eastAsia="Calibri" w:cs="Arial"/>
              </w:rPr>
              <w:t xml:space="preserve">he </w:t>
            </w:r>
            <w:r w:rsidR="004840E0" w:rsidRPr="006032FC">
              <w:rPr>
                <w:rFonts w:eastAsia="Calibri" w:cs="Arial"/>
              </w:rPr>
              <w:t>system</w:t>
            </w:r>
            <w:r>
              <w:rPr>
                <w:rFonts w:eastAsia="Calibri" w:cs="Arial"/>
              </w:rPr>
              <w:t>’s</w:t>
            </w:r>
            <w:r w:rsidR="004840E0" w:rsidRPr="006032FC">
              <w:rPr>
                <w:rFonts w:eastAsia="Calibri" w:cs="Arial"/>
              </w:rPr>
              <w:t xml:space="preserve"> ab</w:t>
            </w:r>
            <w:r>
              <w:rPr>
                <w:rFonts w:eastAsia="Calibri" w:cs="Arial"/>
              </w:rPr>
              <w:t>i</w:t>
            </w:r>
            <w:r w:rsidR="004840E0" w:rsidRPr="006032FC">
              <w:rPr>
                <w:rFonts w:eastAsia="Calibri" w:cs="Arial"/>
              </w:rPr>
              <w:t>l</w:t>
            </w:r>
            <w:r>
              <w:rPr>
                <w:rFonts w:eastAsia="Calibri" w:cs="Arial"/>
              </w:rPr>
              <w:t>ity</w:t>
            </w:r>
            <w:r w:rsidR="004840E0" w:rsidRPr="006032FC">
              <w:rPr>
                <w:rFonts w:eastAsia="Calibri" w:cs="Arial"/>
              </w:rPr>
              <w:t xml:space="preserve"> to generate reports for federal Congressional districts. </w:t>
            </w:r>
            <w:r w:rsidR="006C1E92">
              <w:rPr>
                <w:rFonts w:eastAsia="Calibri" w:cs="Arial"/>
              </w:rPr>
              <w:t>Describe how districts realignment is managed.</w:t>
            </w:r>
          </w:p>
        </w:tc>
        <w:tc>
          <w:tcPr>
            <w:tcW w:w="810" w:type="dxa"/>
          </w:tcPr>
          <w:p w14:paraId="187151E5" w14:textId="77777777" w:rsidR="004840E0" w:rsidRPr="006032FC" w:rsidRDefault="004840E0" w:rsidP="004840E0">
            <w:pPr>
              <w:autoSpaceDE w:val="0"/>
              <w:autoSpaceDN w:val="0"/>
              <w:adjustRightInd w:val="0"/>
              <w:jc w:val="left"/>
              <w:rPr>
                <w:rFonts w:eastAsia="Calibri" w:cs="Arial"/>
              </w:rPr>
            </w:pPr>
          </w:p>
        </w:tc>
        <w:tc>
          <w:tcPr>
            <w:tcW w:w="630" w:type="dxa"/>
          </w:tcPr>
          <w:p w14:paraId="4E5F7138" w14:textId="77777777" w:rsidR="004840E0" w:rsidRPr="006032FC" w:rsidRDefault="004840E0" w:rsidP="004840E0">
            <w:pPr>
              <w:autoSpaceDE w:val="0"/>
              <w:autoSpaceDN w:val="0"/>
              <w:adjustRightInd w:val="0"/>
              <w:jc w:val="left"/>
              <w:rPr>
                <w:rFonts w:eastAsia="Calibri" w:cs="Arial"/>
              </w:rPr>
            </w:pPr>
          </w:p>
        </w:tc>
        <w:tc>
          <w:tcPr>
            <w:tcW w:w="900" w:type="dxa"/>
          </w:tcPr>
          <w:p w14:paraId="3E873F92" w14:textId="77777777" w:rsidR="004840E0" w:rsidRPr="006032FC" w:rsidRDefault="004840E0" w:rsidP="004840E0">
            <w:pPr>
              <w:autoSpaceDE w:val="0"/>
              <w:autoSpaceDN w:val="0"/>
              <w:adjustRightInd w:val="0"/>
              <w:jc w:val="left"/>
              <w:rPr>
                <w:rFonts w:eastAsia="Calibri" w:cs="Arial"/>
              </w:rPr>
            </w:pPr>
          </w:p>
        </w:tc>
        <w:tc>
          <w:tcPr>
            <w:tcW w:w="1080" w:type="dxa"/>
          </w:tcPr>
          <w:p w14:paraId="659E8FCA" w14:textId="77777777" w:rsidR="004840E0" w:rsidRPr="006032FC" w:rsidRDefault="004840E0" w:rsidP="004840E0">
            <w:pPr>
              <w:autoSpaceDE w:val="0"/>
              <w:autoSpaceDN w:val="0"/>
              <w:adjustRightInd w:val="0"/>
              <w:jc w:val="left"/>
              <w:rPr>
                <w:rFonts w:eastAsia="Calibri" w:cs="Arial"/>
              </w:rPr>
            </w:pPr>
          </w:p>
        </w:tc>
      </w:tr>
      <w:tr w:rsidR="004840E0" w:rsidRPr="006032FC" w14:paraId="31FA37F8" w14:textId="77777777" w:rsidTr="00FD2A4E">
        <w:trPr>
          <w:cantSplit/>
        </w:trPr>
        <w:tc>
          <w:tcPr>
            <w:tcW w:w="990" w:type="dxa"/>
            <w:vMerge/>
          </w:tcPr>
          <w:p w14:paraId="6E16DC1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E0632DF"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427636F" w14:textId="77777777" w:rsidR="004840E0" w:rsidRDefault="004840E0" w:rsidP="004840E0">
            <w:pPr>
              <w:autoSpaceDE w:val="0"/>
              <w:autoSpaceDN w:val="0"/>
              <w:adjustRightInd w:val="0"/>
              <w:jc w:val="left"/>
              <w:rPr>
                <w:rFonts w:eastAsia="Calibri" w:cs="Arial"/>
              </w:rPr>
            </w:pPr>
          </w:p>
          <w:p w14:paraId="4EDA9104" w14:textId="56DB3FB2" w:rsidR="006E4C00" w:rsidRPr="006032FC" w:rsidRDefault="006E4C00" w:rsidP="004840E0">
            <w:pPr>
              <w:autoSpaceDE w:val="0"/>
              <w:autoSpaceDN w:val="0"/>
              <w:adjustRightInd w:val="0"/>
              <w:jc w:val="left"/>
              <w:rPr>
                <w:rFonts w:eastAsia="Calibri" w:cs="Arial"/>
              </w:rPr>
            </w:pPr>
          </w:p>
        </w:tc>
      </w:tr>
      <w:tr w:rsidR="004840E0" w:rsidRPr="006032FC" w14:paraId="618EB605" w14:textId="77777777" w:rsidTr="00FD2A4E">
        <w:trPr>
          <w:cantSplit/>
        </w:trPr>
        <w:tc>
          <w:tcPr>
            <w:tcW w:w="990" w:type="dxa"/>
            <w:vMerge w:val="restart"/>
          </w:tcPr>
          <w:p w14:paraId="6742060D" w14:textId="6CA264A5" w:rsidR="004840E0" w:rsidRPr="006032FC" w:rsidRDefault="0072188D" w:rsidP="004840E0">
            <w:pPr>
              <w:keepNext/>
              <w:autoSpaceDE w:val="0"/>
              <w:autoSpaceDN w:val="0"/>
              <w:adjustRightInd w:val="0"/>
              <w:jc w:val="left"/>
              <w:rPr>
                <w:rFonts w:eastAsia="Calibri" w:cs="Arial"/>
              </w:rPr>
            </w:pPr>
            <w:r>
              <w:rPr>
                <w:rFonts w:eastAsia="Calibri" w:cs="Arial"/>
              </w:rPr>
              <w:t>REP-</w:t>
            </w:r>
            <w:r w:rsidR="004840E0" w:rsidRPr="006032FC">
              <w:rPr>
                <w:rFonts w:eastAsia="Calibri" w:cs="Arial"/>
              </w:rPr>
              <w:t>9</w:t>
            </w:r>
          </w:p>
        </w:tc>
        <w:tc>
          <w:tcPr>
            <w:tcW w:w="9360" w:type="dxa"/>
          </w:tcPr>
          <w:p w14:paraId="6AEEFC35" w14:textId="1A5D2027" w:rsidR="004840E0" w:rsidRPr="006032FC" w:rsidRDefault="00690785" w:rsidP="006C1E92">
            <w:pPr>
              <w:keepNext/>
              <w:autoSpaceDE w:val="0"/>
              <w:autoSpaceDN w:val="0"/>
              <w:adjustRightInd w:val="0"/>
              <w:jc w:val="left"/>
              <w:rPr>
                <w:rFonts w:eastAsia="Calibri" w:cs="Arial"/>
              </w:rPr>
            </w:pPr>
            <w:r>
              <w:rPr>
                <w:rFonts w:eastAsia="Calibri" w:cs="Arial"/>
              </w:rPr>
              <w:t>Describe the</w:t>
            </w:r>
            <w:r w:rsidR="004840E0" w:rsidRPr="006032FC">
              <w:rPr>
                <w:rFonts w:eastAsia="Calibri" w:cs="Arial"/>
              </w:rPr>
              <w:t xml:space="preserve"> system</w:t>
            </w:r>
            <w:r>
              <w:rPr>
                <w:rFonts w:eastAsia="Calibri" w:cs="Arial"/>
              </w:rPr>
              <w:t>’s</w:t>
            </w:r>
            <w:r w:rsidR="004840E0" w:rsidRPr="006032FC">
              <w:rPr>
                <w:rFonts w:eastAsia="Calibri" w:cs="Arial"/>
              </w:rPr>
              <w:t xml:space="preserve"> ab</w:t>
            </w:r>
            <w:r>
              <w:rPr>
                <w:rFonts w:eastAsia="Calibri" w:cs="Arial"/>
              </w:rPr>
              <w:t>i</w:t>
            </w:r>
            <w:r w:rsidR="004840E0" w:rsidRPr="006032FC">
              <w:rPr>
                <w:rFonts w:eastAsia="Calibri" w:cs="Arial"/>
              </w:rPr>
              <w:t>l</w:t>
            </w:r>
            <w:r>
              <w:rPr>
                <w:rFonts w:eastAsia="Calibri" w:cs="Arial"/>
              </w:rPr>
              <w:t>ity</w:t>
            </w:r>
            <w:r w:rsidR="004840E0" w:rsidRPr="006032FC">
              <w:rPr>
                <w:rFonts w:eastAsia="Calibri" w:cs="Arial"/>
              </w:rPr>
              <w:t xml:space="preserve"> to generate reports for state legislative districts. </w:t>
            </w:r>
            <w:r w:rsidR="006C1E92">
              <w:rPr>
                <w:rFonts w:eastAsia="Calibri" w:cs="Arial"/>
              </w:rPr>
              <w:t>Describe how districts realignment is managed.</w:t>
            </w:r>
          </w:p>
        </w:tc>
        <w:tc>
          <w:tcPr>
            <w:tcW w:w="810" w:type="dxa"/>
          </w:tcPr>
          <w:p w14:paraId="6D4E7523" w14:textId="77777777" w:rsidR="004840E0" w:rsidRPr="006032FC" w:rsidRDefault="004840E0" w:rsidP="004840E0">
            <w:pPr>
              <w:keepNext/>
              <w:autoSpaceDE w:val="0"/>
              <w:autoSpaceDN w:val="0"/>
              <w:adjustRightInd w:val="0"/>
              <w:jc w:val="left"/>
              <w:rPr>
                <w:rFonts w:eastAsia="Calibri" w:cs="Arial"/>
              </w:rPr>
            </w:pPr>
          </w:p>
        </w:tc>
        <w:tc>
          <w:tcPr>
            <w:tcW w:w="630" w:type="dxa"/>
          </w:tcPr>
          <w:p w14:paraId="75F0B187" w14:textId="77777777" w:rsidR="004840E0" w:rsidRPr="006032FC" w:rsidRDefault="004840E0" w:rsidP="004840E0">
            <w:pPr>
              <w:keepNext/>
              <w:autoSpaceDE w:val="0"/>
              <w:autoSpaceDN w:val="0"/>
              <w:adjustRightInd w:val="0"/>
              <w:jc w:val="left"/>
              <w:rPr>
                <w:rFonts w:eastAsia="Calibri" w:cs="Arial"/>
              </w:rPr>
            </w:pPr>
          </w:p>
        </w:tc>
        <w:tc>
          <w:tcPr>
            <w:tcW w:w="900" w:type="dxa"/>
          </w:tcPr>
          <w:p w14:paraId="2DD784F3" w14:textId="77777777" w:rsidR="004840E0" w:rsidRPr="006032FC" w:rsidRDefault="004840E0" w:rsidP="004840E0">
            <w:pPr>
              <w:keepNext/>
              <w:autoSpaceDE w:val="0"/>
              <w:autoSpaceDN w:val="0"/>
              <w:adjustRightInd w:val="0"/>
              <w:jc w:val="left"/>
              <w:rPr>
                <w:rFonts w:eastAsia="Calibri" w:cs="Arial"/>
              </w:rPr>
            </w:pPr>
          </w:p>
        </w:tc>
        <w:tc>
          <w:tcPr>
            <w:tcW w:w="1080" w:type="dxa"/>
          </w:tcPr>
          <w:p w14:paraId="40143053" w14:textId="77777777" w:rsidR="004840E0" w:rsidRPr="006032FC" w:rsidRDefault="004840E0" w:rsidP="004840E0">
            <w:pPr>
              <w:keepNext/>
              <w:autoSpaceDE w:val="0"/>
              <w:autoSpaceDN w:val="0"/>
              <w:adjustRightInd w:val="0"/>
              <w:jc w:val="left"/>
              <w:rPr>
                <w:rFonts w:eastAsia="Calibri" w:cs="Arial"/>
              </w:rPr>
            </w:pPr>
          </w:p>
        </w:tc>
      </w:tr>
      <w:tr w:rsidR="004840E0" w:rsidRPr="006032FC" w14:paraId="6222C282" w14:textId="77777777" w:rsidTr="00FD2A4E">
        <w:trPr>
          <w:cantSplit/>
        </w:trPr>
        <w:tc>
          <w:tcPr>
            <w:tcW w:w="990" w:type="dxa"/>
            <w:vMerge/>
          </w:tcPr>
          <w:p w14:paraId="3AE9BDCD" w14:textId="77777777" w:rsidR="004840E0" w:rsidRPr="006032FC" w:rsidRDefault="004840E0" w:rsidP="004840E0">
            <w:pPr>
              <w:keepNext/>
              <w:autoSpaceDE w:val="0"/>
              <w:autoSpaceDN w:val="0"/>
              <w:adjustRightInd w:val="0"/>
              <w:jc w:val="left"/>
              <w:rPr>
                <w:rFonts w:eastAsia="Calibri" w:cs="Arial"/>
              </w:rPr>
            </w:pPr>
          </w:p>
        </w:tc>
        <w:tc>
          <w:tcPr>
            <w:tcW w:w="12780" w:type="dxa"/>
            <w:gridSpan w:val="5"/>
          </w:tcPr>
          <w:p w14:paraId="34232F19" w14:textId="77777777" w:rsidR="004840E0" w:rsidRPr="006032FC" w:rsidRDefault="004840E0" w:rsidP="004840E0">
            <w:pPr>
              <w:keepNext/>
              <w:autoSpaceDE w:val="0"/>
              <w:autoSpaceDN w:val="0"/>
              <w:adjustRightInd w:val="0"/>
              <w:jc w:val="left"/>
              <w:rPr>
                <w:rFonts w:eastAsia="Calibri" w:cs="Arial"/>
              </w:rPr>
            </w:pPr>
            <w:r w:rsidRPr="006032FC">
              <w:rPr>
                <w:rFonts w:eastAsia="Calibri" w:cs="Arial"/>
              </w:rPr>
              <w:t>Bidder’s Response:</w:t>
            </w:r>
          </w:p>
          <w:p w14:paraId="39A21F04" w14:textId="77777777" w:rsidR="004840E0" w:rsidRDefault="004840E0" w:rsidP="004840E0">
            <w:pPr>
              <w:keepNext/>
              <w:autoSpaceDE w:val="0"/>
              <w:autoSpaceDN w:val="0"/>
              <w:adjustRightInd w:val="0"/>
              <w:jc w:val="left"/>
              <w:rPr>
                <w:rFonts w:eastAsia="Calibri" w:cs="Arial"/>
              </w:rPr>
            </w:pPr>
          </w:p>
          <w:p w14:paraId="44D2B2D1" w14:textId="661E7602" w:rsidR="006E4C00" w:rsidRPr="006032FC" w:rsidRDefault="006E4C00" w:rsidP="004840E0">
            <w:pPr>
              <w:keepNext/>
              <w:autoSpaceDE w:val="0"/>
              <w:autoSpaceDN w:val="0"/>
              <w:adjustRightInd w:val="0"/>
              <w:jc w:val="left"/>
              <w:rPr>
                <w:rFonts w:eastAsia="Calibri" w:cs="Arial"/>
              </w:rPr>
            </w:pPr>
          </w:p>
        </w:tc>
      </w:tr>
      <w:tr w:rsidR="004840E0" w:rsidRPr="006032FC" w14:paraId="12069940" w14:textId="77777777" w:rsidTr="00FD2A4E">
        <w:trPr>
          <w:cantSplit/>
        </w:trPr>
        <w:tc>
          <w:tcPr>
            <w:tcW w:w="990" w:type="dxa"/>
            <w:vMerge w:val="restart"/>
          </w:tcPr>
          <w:p w14:paraId="6A8CD31C" w14:textId="219FF614"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10</w:t>
            </w:r>
          </w:p>
        </w:tc>
        <w:tc>
          <w:tcPr>
            <w:tcW w:w="9360" w:type="dxa"/>
          </w:tcPr>
          <w:p w14:paraId="378BC9DD" w14:textId="7A85A3AA" w:rsidR="004840E0" w:rsidRPr="006032FC" w:rsidRDefault="007E54DB" w:rsidP="007E54DB">
            <w:pPr>
              <w:autoSpaceDE w:val="0"/>
              <w:autoSpaceDN w:val="0"/>
              <w:adjustRightInd w:val="0"/>
              <w:jc w:val="left"/>
              <w:rPr>
                <w:rFonts w:eastAsia="Calibri" w:cs="Arial"/>
              </w:rPr>
            </w:pPr>
            <w:r w:rsidRPr="006032FC">
              <w:rPr>
                <w:rFonts w:eastAsia="Calibri" w:cs="Arial"/>
              </w:rPr>
              <w:t>Describe t</w:t>
            </w:r>
            <w:r w:rsidR="004840E0" w:rsidRPr="006032FC">
              <w:rPr>
                <w:rFonts w:eastAsia="Calibri" w:cs="Arial"/>
              </w:rPr>
              <w:t>he system</w:t>
            </w:r>
            <w:r w:rsidRPr="006032FC">
              <w:rPr>
                <w:rFonts w:eastAsia="Calibri" w:cs="Arial"/>
              </w:rPr>
              <w:t>’s ability</w:t>
            </w:r>
            <w:r w:rsidR="004840E0" w:rsidRPr="006032FC">
              <w:rPr>
                <w:rFonts w:eastAsia="Calibri" w:cs="Arial"/>
              </w:rPr>
              <w:t xml:space="preserve"> to generate Explanation of Benefits (EOB) reports that are personalized based on a client’s assessment results and demographic data. </w:t>
            </w:r>
          </w:p>
        </w:tc>
        <w:tc>
          <w:tcPr>
            <w:tcW w:w="810" w:type="dxa"/>
          </w:tcPr>
          <w:p w14:paraId="08CC0452" w14:textId="77777777" w:rsidR="004840E0" w:rsidRPr="006032FC" w:rsidRDefault="004840E0" w:rsidP="004840E0">
            <w:pPr>
              <w:autoSpaceDE w:val="0"/>
              <w:autoSpaceDN w:val="0"/>
              <w:adjustRightInd w:val="0"/>
              <w:jc w:val="left"/>
              <w:rPr>
                <w:rFonts w:eastAsia="Calibri" w:cs="Arial"/>
              </w:rPr>
            </w:pPr>
          </w:p>
        </w:tc>
        <w:tc>
          <w:tcPr>
            <w:tcW w:w="630" w:type="dxa"/>
          </w:tcPr>
          <w:p w14:paraId="15CE79E2" w14:textId="77777777" w:rsidR="004840E0" w:rsidRPr="006032FC" w:rsidRDefault="004840E0" w:rsidP="004840E0">
            <w:pPr>
              <w:autoSpaceDE w:val="0"/>
              <w:autoSpaceDN w:val="0"/>
              <w:adjustRightInd w:val="0"/>
              <w:jc w:val="left"/>
              <w:rPr>
                <w:rFonts w:eastAsia="Calibri" w:cs="Arial"/>
              </w:rPr>
            </w:pPr>
          </w:p>
        </w:tc>
        <w:tc>
          <w:tcPr>
            <w:tcW w:w="900" w:type="dxa"/>
          </w:tcPr>
          <w:p w14:paraId="2D26A081" w14:textId="77777777" w:rsidR="004840E0" w:rsidRPr="006032FC" w:rsidRDefault="004840E0" w:rsidP="004840E0">
            <w:pPr>
              <w:autoSpaceDE w:val="0"/>
              <w:autoSpaceDN w:val="0"/>
              <w:adjustRightInd w:val="0"/>
              <w:jc w:val="left"/>
              <w:rPr>
                <w:rFonts w:eastAsia="Calibri" w:cs="Arial"/>
              </w:rPr>
            </w:pPr>
          </w:p>
        </w:tc>
        <w:tc>
          <w:tcPr>
            <w:tcW w:w="1080" w:type="dxa"/>
          </w:tcPr>
          <w:p w14:paraId="3DE840B1" w14:textId="77777777" w:rsidR="004840E0" w:rsidRPr="006032FC" w:rsidRDefault="004840E0" w:rsidP="004840E0">
            <w:pPr>
              <w:autoSpaceDE w:val="0"/>
              <w:autoSpaceDN w:val="0"/>
              <w:adjustRightInd w:val="0"/>
              <w:jc w:val="left"/>
              <w:rPr>
                <w:rFonts w:eastAsia="Calibri" w:cs="Arial"/>
              </w:rPr>
            </w:pPr>
          </w:p>
        </w:tc>
      </w:tr>
      <w:tr w:rsidR="004840E0" w:rsidRPr="006032FC" w14:paraId="16DE2225" w14:textId="77777777" w:rsidTr="00FD2A4E">
        <w:trPr>
          <w:cantSplit/>
          <w:trHeight w:val="638"/>
        </w:trPr>
        <w:tc>
          <w:tcPr>
            <w:tcW w:w="990" w:type="dxa"/>
            <w:vMerge/>
          </w:tcPr>
          <w:p w14:paraId="2231E2A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ED0CF3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FB0331F" w14:textId="77777777" w:rsidR="004840E0" w:rsidRDefault="004840E0" w:rsidP="004840E0">
            <w:pPr>
              <w:autoSpaceDE w:val="0"/>
              <w:autoSpaceDN w:val="0"/>
              <w:adjustRightInd w:val="0"/>
              <w:jc w:val="left"/>
              <w:rPr>
                <w:rFonts w:eastAsia="Calibri" w:cs="Arial"/>
              </w:rPr>
            </w:pPr>
          </w:p>
          <w:p w14:paraId="5BA9A9A6" w14:textId="1B8CB2B3" w:rsidR="006E4C00" w:rsidRPr="006032FC" w:rsidRDefault="006E4C00" w:rsidP="004840E0">
            <w:pPr>
              <w:autoSpaceDE w:val="0"/>
              <w:autoSpaceDN w:val="0"/>
              <w:adjustRightInd w:val="0"/>
              <w:jc w:val="left"/>
              <w:rPr>
                <w:rFonts w:eastAsia="Calibri" w:cs="Arial"/>
              </w:rPr>
            </w:pPr>
          </w:p>
        </w:tc>
      </w:tr>
      <w:tr w:rsidR="004840E0" w:rsidRPr="006032FC" w14:paraId="7FB82B5D" w14:textId="77777777" w:rsidTr="00FD2A4E">
        <w:trPr>
          <w:cantSplit/>
        </w:trPr>
        <w:tc>
          <w:tcPr>
            <w:tcW w:w="990" w:type="dxa"/>
            <w:vMerge w:val="restart"/>
          </w:tcPr>
          <w:p w14:paraId="62D09AF0" w14:textId="2CFBF80B"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11</w:t>
            </w:r>
          </w:p>
        </w:tc>
        <w:tc>
          <w:tcPr>
            <w:tcW w:w="9360" w:type="dxa"/>
          </w:tcPr>
          <w:p w14:paraId="77D4DD8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The system must be able to generate contribution request letters to enable program cost sharing. </w:t>
            </w:r>
          </w:p>
        </w:tc>
        <w:tc>
          <w:tcPr>
            <w:tcW w:w="810" w:type="dxa"/>
          </w:tcPr>
          <w:p w14:paraId="3C44476F" w14:textId="77777777" w:rsidR="004840E0" w:rsidRPr="006032FC" w:rsidRDefault="004840E0" w:rsidP="004840E0">
            <w:pPr>
              <w:autoSpaceDE w:val="0"/>
              <w:autoSpaceDN w:val="0"/>
              <w:adjustRightInd w:val="0"/>
              <w:jc w:val="left"/>
              <w:rPr>
                <w:rFonts w:eastAsia="Calibri" w:cs="Arial"/>
              </w:rPr>
            </w:pPr>
          </w:p>
        </w:tc>
        <w:tc>
          <w:tcPr>
            <w:tcW w:w="630" w:type="dxa"/>
          </w:tcPr>
          <w:p w14:paraId="227545AB" w14:textId="77777777" w:rsidR="004840E0" w:rsidRPr="006032FC" w:rsidRDefault="004840E0" w:rsidP="004840E0">
            <w:pPr>
              <w:autoSpaceDE w:val="0"/>
              <w:autoSpaceDN w:val="0"/>
              <w:adjustRightInd w:val="0"/>
              <w:jc w:val="left"/>
              <w:rPr>
                <w:rFonts w:eastAsia="Calibri" w:cs="Arial"/>
              </w:rPr>
            </w:pPr>
          </w:p>
        </w:tc>
        <w:tc>
          <w:tcPr>
            <w:tcW w:w="900" w:type="dxa"/>
          </w:tcPr>
          <w:p w14:paraId="07FE6A85" w14:textId="77777777" w:rsidR="004840E0" w:rsidRPr="006032FC" w:rsidRDefault="004840E0" w:rsidP="004840E0">
            <w:pPr>
              <w:autoSpaceDE w:val="0"/>
              <w:autoSpaceDN w:val="0"/>
              <w:adjustRightInd w:val="0"/>
              <w:jc w:val="left"/>
              <w:rPr>
                <w:rFonts w:eastAsia="Calibri" w:cs="Arial"/>
              </w:rPr>
            </w:pPr>
          </w:p>
        </w:tc>
        <w:tc>
          <w:tcPr>
            <w:tcW w:w="1080" w:type="dxa"/>
          </w:tcPr>
          <w:p w14:paraId="46492909" w14:textId="77777777" w:rsidR="004840E0" w:rsidRPr="006032FC" w:rsidRDefault="004840E0" w:rsidP="004840E0">
            <w:pPr>
              <w:autoSpaceDE w:val="0"/>
              <w:autoSpaceDN w:val="0"/>
              <w:adjustRightInd w:val="0"/>
              <w:jc w:val="left"/>
              <w:rPr>
                <w:rFonts w:eastAsia="Calibri" w:cs="Arial"/>
              </w:rPr>
            </w:pPr>
          </w:p>
        </w:tc>
      </w:tr>
      <w:tr w:rsidR="004840E0" w:rsidRPr="006032FC" w14:paraId="3E91E148" w14:textId="77777777" w:rsidTr="00FD2A4E">
        <w:trPr>
          <w:cantSplit/>
        </w:trPr>
        <w:tc>
          <w:tcPr>
            <w:tcW w:w="990" w:type="dxa"/>
            <w:vMerge/>
          </w:tcPr>
          <w:p w14:paraId="57647A9B"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4C074D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3D95967" w14:textId="77777777" w:rsidR="004840E0" w:rsidRDefault="004840E0" w:rsidP="004840E0">
            <w:pPr>
              <w:autoSpaceDE w:val="0"/>
              <w:autoSpaceDN w:val="0"/>
              <w:adjustRightInd w:val="0"/>
              <w:jc w:val="left"/>
              <w:rPr>
                <w:rFonts w:eastAsia="Calibri" w:cs="Arial"/>
              </w:rPr>
            </w:pPr>
          </w:p>
          <w:p w14:paraId="264EF821" w14:textId="25A63203" w:rsidR="006E4C00" w:rsidRPr="006032FC" w:rsidRDefault="006E4C00" w:rsidP="004840E0">
            <w:pPr>
              <w:autoSpaceDE w:val="0"/>
              <w:autoSpaceDN w:val="0"/>
              <w:adjustRightInd w:val="0"/>
              <w:jc w:val="left"/>
              <w:rPr>
                <w:rFonts w:eastAsia="Calibri" w:cs="Arial"/>
              </w:rPr>
            </w:pPr>
          </w:p>
        </w:tc>
      </w:tr>
      <w:tr w:rsidR="004840E0" w:rsidRPr="006032FC" w14:paraId="6DC229C7" w14:textId="77777777" w:rsidTr="00FD2A4E">
        <w:trPr>
          <w:cantSplit/>
        </w:trPr>
        <w:tc>
          <w:tcPr>
            <w:tcW w:w="990" w:type="dxa"/>
            <w:vMerge w:val="restart"/>
          </w:tcPr>
          <w:p w14:paraId="7D7C5215" w14:textId="59677943"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12</w:t>
            </w:r>
          </w:p>
        </w:tc>
        <w:tc>
          <w:tcPr>
            <w:tcW w:w="9360" w:type="dxa"/>
          </w:tcPr>
          <w:p w14:paraId="2565E20C" w14:textId="28D41EAA" w:rsidR="004840E0" w:rsidRPr="006032FC" w:rsidRDefault="007E54DB" w:rsidP="007E54DB">
            <w:pPr>
              <w:autoSpaceDE w:val="0"/>
              <w:autoSpaceDN w:val="0"/>
              <w:adjustRightInd w:val="0"/>
              <w:jc w:val="left"/>
              <w:rPr>
                <w:rFonts w:eastAsia="Calibri" w:cs="Arial"/>
              </w:rPr>
            </w:pPr>
            <w:r w:rsidRPr="006032FC">
              <w:rPr>
                <w:rFonts w:eastAsia="Calibri" w:cs="Arial"/>
              </w:rPr>
              <w:t>Describe the system’s forecasting capabilities for service</w:t>
            </w:r>
            <w:r w:rsidR="004840E0" w:rsidRPr="006032FC">
              <w:rPr>
                <w:rFonts w:eastAsia="Calibri" w:cs="Arial"/>
              </w:rPr>
              <w:t xml:space="preserve"> units and cost based off of previously entered data. </w:t>
            </w:r>
          </w:p>
        </w:tc>
        <w:tc>
          <w:tcPr>
            <w:tcW w:w="810" w:type="dxa"/>
          </w:tcPr>
          <w:p w14:paraId="509DA7EC" w14:textId="77777777" w:rsidR="004840E0" w:rsidRPr="006032FC" w:rsidRDefault="004840E0" w:rsidP="004840E0">
            <w:pPr>
              <w:autoSpaceDE w:val="0"/>
              <w:autoSpaceDN w:val="0"/>
              <w:adjustRightInd w:val="0"/>
              <w:jc w:val="left"/>
              <w:rPr>
                <w:rFonts w:eastAsia="Calibri" w:cs="Arial"/>
              </w:rPr>
            </w:pPr>
          </w:p>
        </w:tc>
        <w:tc>
          <w:tcPr>
            <w:tcW w:w="630" w:type="dxa"/>
          </w:tcPr>
          <w:p w14:paraId="4B3FE01A" w14:textId="77777777" w:rsidR="004840E0" w:rsidRPr="006032FC" w:rsidRDefault="004840E0" w:rsidP="004840E0">
            <w:pPr>
              <w:autoSpaceDE w:val="0"/>
              <w:autoSpaceDN w:val="0"/>
              <w:adjustRightInd w:val="0"/>
              <w:jc w:val="left"/>
              <w:rPr>
                <w:rFonts w:eastAsia="Calibri" w:cs="Arial"/>
              </w:rPr>
            </w:pPr>
          </w:p>
        </w:tc>
        <w:tc>
          <w:tcPr>
            <w:tcW w:w="900" w:type="dxa"/>
          </w:tcPr>
          <w:p w14:paraId="6C851757" w14:textId="77777777" w:rsidR="004840E0" w:rsidRPr="006032FC" w:rsidRDefault="004840E0" w:rsidP="004840E0">
            <w:pPr>
              <w:autoSpaceDE w:val="0"/>
              <w:autoSpaceDN w:val="0"/>
              <w:adjustRightInd w:val="0"/>
              <w:jc w:val="left"/>
              <w:rPr>
                <w:rFonts w:eastAsia="Calibri" w:cs="Arial"/>
              </w:rPr>
            </w:pPr>
          </w:p>
        </w:tc>
        <w:tc>
          <w:tcPr>
            <w:tcW w:w="1080" w:type="dxa"/>
          </w:tcPr>
          <w:p w14:paraId="48DD52E6" w14:textId="77777777" w:rsidR="004840E0" w:rsidRPr="006032FC" w:rsidRDefault="004840E0" w:rsidP="004840E0">
            <w:pPr>
              <w:autoSpaceDE w:val="0"/>
              <w:autoSpaceDN w:val="0"/>
              <w:adjustRightInd w:val="0"/>
              <w:jc w:val="left"/>
              <w:rPr>
                <w:rFonts w:eastAsia="Calibri" w:cs="Arial"/>
              </w:rPr>
            </w:pPr>
          </w:p>
        </w:tc>
      </w:tr>
      <w:tr w:rsidR="004840E0" w:rsidRPr="006032FC" w14:paraId="4120A9EF" w14:textId="77777777" w:rsidTr="00FD2A4E">
        <w:trPr>
          <w:cantSplit/>
        </w:trPr>
        <w:tc>
          <w:tcPr>
            <w:tcW w:w="990" w:type="dxa"/>
            <w:vMerge/>
          </w:tcPr>
          <w:p w14:paraId="4CC9AA88"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6FA00B5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193AAD3" w14:textId="77777777" w:rsidR="004840E0" w:rsidRDefault="004840E0" w:rsidP="004840E0">
            <w:pPr>
              <w:autoSpaceDE w:val="0"/>
              <w:autoSpaceDN w:val="0"/>
              <w:adjustRightInd w:val="0"/>
              <w:jc w:val="left"/>
              <w:rPr>
                <w:rFonts w:eastAsia="Calibri" w:cs="Arial"/>
              </w:rPr>
            </w:pPr>
          </w:p>
          <w:p w14:paraId="69DF933E" w14:textId="7447CD16" w:rsidR="006E4C00" w:rsidRPr="006032FC" w:rsidRDefault="006E4C00" w:rsidP="004840E0">
            <w:pPr>
              <w:autoSpaceDE w:val="0"/>
              <w:autoSpaceDN w:val="0"/>
              <w:adjustRightInd w:val="0"/>
              <w:jc w:val="left"/>
              <w:rPr>
                <w:rFonts w:eastAsia="Calibri" w:cs="Arial"/>
              </w:rPr>
            </w:pPr>
          </w:p>
        </w:tc>
      </w:tr>
      <w:tr w:rsidR="004840E0" w:rsidRPr="006032FC" w14:paraId="7118E7A9" w14:textId="77777777" w:rsidTr="00FD2A4E">
        <w:trPr>
          <w:cantSplit/>
        </w:trPr>
        <w:tc>
          <w:tcPr>
            <w:tcW w:w="990" w:type="dxa"/>
            <w:vMerge w:val="restart"/>
          </w:tcPr>
          <w:p w14:paraId="1D240BB2" w14:textId="71A3F32D" w:rsidR="004840E0" w:rsidRPr="006032FC" w:rsidRDefault="0072188D" w:rsidP="004840E0">
            <w:pPr>
              <w:autoSpaceDE w:val="0"/>
              <w:autoSpaceDN w:val="0"/>
              <w:adjustRightInd w:val="0"/>
              <w:jc w:val="left"/>
              <w:rPr>
                <w:rFonts w:eastAsia="Calibri" w:cs="Arial"/>
              </w:rPr>
            </w:pPr>
            <w:r>
              <w:rPr>
                <w:rFonts w:eastAsia="Calibri" w:cs="Arial"/>
              </w:rPr>
              <w:t>REP-</w:t>
            </w:r>
            <w:r w:rsidR="004840E0" w:rsidRPr="006032FC">
              <w:rPr>
                <w:rFonts w:eastAsia="Calibri" w:cs="Arial"/>
              </w:rPr>
              <w:t>13</w:t>
            </w:r>
          </w:p>
        </w:tc>
        <w:tc>
          <w:tcPr>
            <w:tcW w:w="9360" w:type="dxa"/>
          </w:tcPr>
          <w:p w14:paraId="0AE1654A" w14:textId="6B4FE746" w:rsidR="004840E0" w:rsidRPr="006032FC" w:rsidRDefault="007E54DB" w:rsidP="004840E0">
            <w:pPr>
              <w:autoSpaceDE w:val="0"/>
              <w:autoSpaceDN w:val="0"/>
              <w:adjustRightInd w:val="0"/>
              <w:jc w:val="left"/>
              <w:rPr>
                <w:rFonts w:eastAsia="Calibri" w:cs="Arial"/>
              </w:rPr>
            </w:pPr>
            <w:r w:rsidRPr="006032FC">
              <w:rPr>
                <w:rFonts w:eastAsia="Calibri" w:cs="Arial"/>
              </w:rPr>
              <w:t>T</w:t>
            </w:r>
            <w:r w:rsidR="004840E0" w:rsidRPr="006032FC">
              <w:rPr>
                <w:rFonts w:eastAsia="Calibri" w:cs="Arial"/>
              </w:rPr>
              <w:t xml:space="preserve">he system </w:t>
            </w:r>
            <w:r w:rsidRPr="006032FC">
              <w:rPr>
                <w:rFonts w:eastAsia="Calibri" w:cs="Arial"/>
              </w:rPr>
              <w:t xml:space="preserve">must be </w:t>
            </w:r>
            <w:r w:rsidR="004840E0" w:rsidRPr="006032FC">
              <w:rPr>
                <w:rFonts w:eastAsia="Calibri" w:cs="Arial"/>
              </w:rPr>
              <w:t>ab</w:t>
            </w:r>
            <w:r w:rsidRPr="006032FC">
              <w:rPr>
                <w:rFonts w:eastAsia="Calibri" w:cs="Arial"/>
              </w:rPr>
              <w:t>le</w:t>
            </w:r>
            <w:r w:rsidR="004840E0" w:rsidRPr="006032FC">
              <w:rPr>
                <w:rFonts w:eastAsia="Calibri" w:cs="Arial"/>
              </w:rPr>
              <w:t xml:space="preserve"> to export data in reports. Describe file types that can be exported.</w:t>
            </w:r>
          </w:p>
        </w:tc>
        <w:tc>
          <w:tcPr>
            <w:tcW w:w="810" w:type="dxa"/>
          </w:tcPr>
          <w:p w14:paraId="03F76F26" w14:textId="77777777" w:rsidR="004840E0" w:rsidRPr="006032FC" w:rsidRDefault="004840E0" w:rsidP="004840E0">
            <w:pPr>
              <w:autoSpaceDE w:val="0"/>
              <w:autoSpaceDN w:val="0"/>
              <w:adjustRightInd w:val="0"/>
              <w:jc w:val="left"/>
              <w:rPr>
                <w:rFonts w:eastAsia="Calibri" w:cs="Arial"/>
              </w:rPr>
            </w:pPr>
          </w:p>
        </w:tc>
        <w:tc>
          <w:tcPr>
            <w:tcW w:w="630" w:type="dxa"/>
          </w:tcPr>
          <w:p w14:paraId="466FBF2C" w14:textId="77777777" w:rsidR="004840E0" w:rsidRPr="006032FC" w:rsidRDefault="004840E0" w:rsidP="004840E0">
            <w:pPr>
              <w:autoSpaceDE w:val="0"/>
              <w:autoSpaceDN w:val="0"/>
              <w:adjustRightInd w:val="0"/>
              <w:jc w:val="left"/>
              <w:rPr>
                <w:rFonts w:eastAsia="Calibri" w:cs="Arial"/>
              </w:rPr>
            </w:pPr>
          </w:p>
        </w:tc>
        <w:tc>
          <w:tcPr>
            <w:tcW w:w="900" w:type="dxa"/>
          </w:tcPr>
          <w:p w14:paraId="4805E7EE" w14:textId="77777777" w:rsidR="004840E0" w:rsidRPr="006032FC" w:rsidRDefault="004840E0" w:rsidP="004840E0">
            <w:pPr>
              <w:autoSpaceDE w:val="0"/>
              <w:autoSpaceDN w:val="0"/>
              <w:adjustRightInd w:val="0"/>
              <w:jc w:val="left"/>
              <w:rPr>
                <w:rFonts w:eastAsia="Calibri" w:cs="Arial"/>
              </w:rPr>
            </w:pPr>
          </w:p>
        </w:tc>
        <w:tc>
          <w:tcPr>
            <w:tcW w:w="1080" w:type="dxa"/>
          </w:tcPr>
          <w:p w14:paraId="259F7359" w14:textId="77777777" w:rsidR="004840E0" w:rsidRPr="006032FC" w:rsidRDefault="004840E0" w:rsidP="004840E0">
            <w:pPr>
              <w:autoSpaceDE w:val="0"/>
              <w:autoSpaceDN w:val="0"/>
              <w:adjustRightInd w:val="0"/>
              <w:jc w:val="left"/>
              <w:rPr>
                <w:rFonts w:eastAsia="Calibri" w:cs="Arial"/>
              </w:rPr>
            </w:pPr>
          </w:p>
        </w:tc>
      </w:tr>
      <w:tr w:rsidR="004840E0" w:rsidRPr="006032FC" w14:paraId="2EE11221" w14:textId="77777777" w:rsidTr="00FD2A4E">
        <w:trPr>
          <w:cantSplit/>
        </w:trPr>
        <w:tc>
          <w:tcPr>
            <w:tcW w:w="990" w:type="dxa"/>
            <w:vMerge/>
          </w:tcPr>
          <w:p w14:paraId="637C1F6D"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2BCE7B2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4EF917E" w14:textId="77777777" w:rsidR="004840E0" w:rsidRDefault="004840E0" w:rsidP="004840E0">
            <w:pPr>
              <w:autoSpaceDE w:val="0"/>
              <w:autoSpaceDN w:val="0"/>
              <w:adjustRightInd w:val="0"/>
              <w:jc w:val="left"/>
              <w:rPr>
                <w:rFonts w:eastAsia="Calibri" w:cs="Arial"/>
              </w:rPr>
            </w:pPr>
          </w:p>
          <w:p w14:paraId="2B56755C" w14:textId="190D0E70" w:rsidR="006E4C00" w:rsidRPr="006032FC" w:rsidRDefault="006E4C00" w:rsidP="004840E0">
            <w:pPr>
              <w:autoSpaceDE w:val="0"/>
              <w:autoSpaceDN w:val="0"/>
              <w:adjustRightInd w:val="0"/>
              <w:jc w:val="left"/>
              <w:rPr>
                <w:rFonts w:eastAsia="Calibri" w:cs="Arial"/>
              </w:rPr>
            </w:pPr>
          </w:p>
        </w:tc>
      </w:tr>
      <w:tr w:rsidR="004840E0" w:rsidRPr="006032FC" w14:paraId="1ADFFCEB" w14:textId="77777777" w:rsidTr="00FD2A4E">
        <w:trPr>
          <w:cantSplit/>
        </w:trPr>
        <w:tc>
          <w:tcPr>
            <w:tcW w:w="990" w:type="dxa"/>
            <w:vMerge w:val="restart"/>
          </w:tcPr>
          <w:p w14:paraId="0B814F50" w14:textId="39B4FE82" w:rsidR="004840E0" w:rsidRPr="006032FC" w:rsidRDefault="0072188D" w:rsidP="004840E0">
            <w:pPr>
              <w:autoSpaceDE w:val="0"/>
              <w:autoSpaceDN w:val="0"/>
              <w:adjustRightInd w:val="0"/>
              <w:jc w:val="left"/>
              <w:rPr>
                <w:rFonts w:eastAsia="Calibri" w:cs="Arial"/>
              </w:rPr>
            </w:pPr>
            <w:r>
              <w:rPr>
                <w:rFonts w:eastAsia="Calibri" w:cs="Arial"/>
              </w:rPr>
              <w:lastRenderedPageBreak/>
              <w:t>REP-</w:t>
            </w:r>
            <w:r w:rsidR="004840E0" w:rsidRPr="006032FC">
              <w:rPr>
                <w:rFonts w:eastAsia="Calibri" w:cs="Arial"/>
              </w:rPr>
              <w:t>14</w:t>
            </w:r>
          </w:p>
        </w:tc>
        <w:tc>
          <w:tcPr>
            <w:tcW w:w="9360" w:type="dxa"/>
          </w:tcPr>
          <w:p w14:paraId="7ACC62F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provide an audit log or snapshot of services provided, as entered on a specific date.</w:t>
            </w:r>
          </w:p>
        </w:tc>
        <w:tc>
          <w:tcPr>
            <w:tcW w:w="810" w:type="dxa"/>
          </w:tcPr>
          <w:p w14:paraId="0DFC77D8" w14:textId="77777777" w:rsidR="004840E0" w:rsidRPr="006032FC" w:rsidRDefault="004840E0" w:rsidP="004840E0">
            <w:pPr>
              <w:autoSpaceDE w:val="0"/>
              <w:autoSpaceDN w:val="0"/>
              <w:adjustRightInd w:val="0"/>
              <w:jc w:val="left"/>
              <w:rPr>
                <w:rFonts w:eastAsia="Calibri" w:cs="Arial"/>
              </w:rPr>
            </w:pPr>
          </w:p>
        </w:tc>
        <w:tc>
          <w:tcPr>
            <w:tcW w:w="630" w:type="dxa"/>
          </w:tcPr>
          <w:p w14:paraId="298E4740" w14:textId="77777777" w:rsidR="004840E0" w:rsidRPr="006032FC" w:rsidRDefault="004840E0" w:rsidP="004840E0">
            <w:pPr>
              <w:autoSpaceDE w:val="0"/>
              <w:autoSpaceDN w:val="0"/>
              <w:adjustRightInd w:val="0"/>
              <w:jc w:val="left"/>
              <w:rPr>
                <w:rFonts w:eastAsia="Calibri" w:cs="Arial"/>
              </w:rPr>
            </w:pPr>
          </w:p>
        </w:tc>
        <w:tc>
          <w:tcPr>
            <w:tcW w:w="900" w:type="dxa"/>
          </w:tcPr>
          <w:p w14:paraId="52503B6A" w14:textId="77777777" w:rsidR="004840E0" w:rsidRPr="006032FC" w:rsidRDefault="004840E0" w:rsidP="004840E0">
            <w:pPr>
              <w:autoSpaceDE w:val="0"/>
              <w:autoSpaceDN w:val="0"/>
              <w:adjustRightInd w:val="0"/>
              <w:jc w:val="left"/>
              <w:rPr>
                <w:rFonts w:eastAsia="Calibri" w:cs="Arial"/>
              </w:rPr>
            </w:pPr>
          </w:p>
        </w:tc>
        <w:tc>
          <w:tcPr>
            <w:tcW w:w="1080" w:type="dxa"/>
          </w:tcPr>
          <w:p w14:paraId="6B043130" w14:textId="77777777" w:rsidR="004840E0" w:rsidRPr="006032FC" w:rsidRDefault="004840E0" w:rsidP="004840E0">
            <w:pPr>
              <w:autoSpaceDE w:val="0"/>
              <w:autoSpaceDN w:val="0"/>
              <w:adjustRightInd w:val="0"/>
              <w:jc w:val="left"/>
              <w:rPr>
                <w:rFonts w:eastAsia="Calibri" w:cs="Arial"/>
              </w:rPr>
            </w:pPr>
          </w:p>
        </w:tc>
      </w:tr>
      <w:tr w:rsidR="00A40B89" w:rsidRPr="006032FC" w14:paraId="20CE2024" w14:textId="77777777" w:rsidTr="00FD2A4E">
        <w:trPr>
          <w:cantSplit/>
        </w:trPr>
        <w:tc>
          <w:tcPr>
            <w:tcW w:w="990" w:type="dxa"/>
            <w:vMerge/>
          </w:tcPr>
          <w:p w14:paraId="1DF68E3A" w14:textId="77777777" w:rsidR="00A40B89" w:rsidRPr="006032FC" w:rsidRDefault="00A40B89" w:rsidP="00A40B89">
            <w:pPr>
              <w:autoSpaceDE w:val="0"/>
              <w:autoSpaceDN w:val="0"/>
              <w:adjustRightInd w:val="0"/>
              <w:jc w:val="left"/>
              <w:rPr>
                <w:rFonts w:eastAsia="Calibri" w:cs="Arial"/>
              </w:rPr>
            </w:pPr>
          </w:p>
        </w:tc>
        <w:tc>
          <w:tcPr>
            <w:tcW w:w="12780" w:type="dxa"/>
            <w:gridSpan w:val="5"/>
          </w:tcPr>
          <w:p w14:paraId="51EC88BC" w14:textId="77777777" w:rsidR="00A40B89" w:rsidRPr="006032FC" w:rsidRDefault="00A40B89" w:rsidP="00A40B89">
            <w:pPr>
              <w:autoSpaceDE w:val="0"/>
              <w:autoSpaceDN w:val="0"/>
              <w:adjustRightInd w:val="0"/>
              <w:jc w:val="left"/>
              <w:rPr>
                <w:rFonts w:eastAsia="Calibri" w:cs="Arial"/>
              </w:rPr>
            </w:pPr>
            <w:r w:rsidRPr="006032FC">
              <w:rPr>
                <w:rFonts w:eastAsia="Calibri" w:cs="Arial"/>
              </w:rPr>
              <w:t>Bidder’s Response:</w:t>
            </w:r>
          </w:p>
          <w:p w14:paraId="356CD4FC" w14:textId="77777777" w:rsidR="00A40B89" w:rsidRDefault="00A40B89" w:rsidP="00A40B89">
            <w:pPr>
              <w:autoSpaceDE w:val="0"/>
              <w:autoSpaceDN w:val="0"/>
              <w:adjustRightInd w:val="0"/>
              <w:jc w:val="left"/>
              <w:rPr>
                <w:rFonts w:eastAsia="Calibri" w:cs="Arial"/>
              </w:rPr>
            </w:pPr>
          </w:p>
          <w:p w14:paraId="16BB0C28" w14:textId="15AD5399" w:rsidR="006E4C00" w:rsidRPr="006032FC" w:rsidRDefault="006E4C00" w:rsidP="00A40B89">
            <w:pPr>
              <w:autoSpaceDE w:val="0"/>
              <w:autoSpaceDN w:val="0"/>
              <w:adjustRightInd w:val="0"/>
              <w:jc w:val="left"/>
              <w:rPr>
                <w:rFonts w:eastAsia="Calibri" w:cs="Arial"/>
              </w:rPr>
            </w:pPr>
          </w:p>
        </w:tc>
      </w:tr>
      <w:tr w:rsidR="006C1E92" w:rsidRPr="006032FC" w14:paraId="2F55E794" w14:textId="6F62B801" w:rsidTr="00FD2A4E">
        <w:trPr>
          <w:cantSplit/>
        </w:trPr>
        <w:tc>
          <w:tcPr>
            <w:tcW w:w="990" w:type="dxa"/>
          </w:tcPr>
          <w:p w14:paraId="43342558" w14:textId="5A0AF38C" w:rsidR="006C1E92" w:rsidRPr="006032FC" w:rsidRDefault="006C1E92" w:rsidP="006C1E92">
            <w:pPr>
              <w:autoSpaceDE w:val="0"/>
              <w:autoSpaceDN w:val="0"/>
              <w:adjustRightInd w:val="0"/>
              <w:jc w:val="left"/>
              <w:rPr>
                <w:rFonts w:eastAsia="Calibri" w:cs="Arial"/>
              </w:rPr>
            </w:pPr>
            <w:r>
              <w:rPr>
                <w:rFonts w:eastAsia="Calibri" w:cs="Arial"/>
              </w:rPr>
              <w:t>REP-</w:t>
            </w:r>
            <w:r w:rsidRPr="006032FC">
              <w:rPr>
                <w:rFonts w:eastAsia="Calibri" w:cs="Arial"/>
              </w:rPr>
              <w:t>1</w:t>
            </w:r>
            <w:r>
              <w:rPr>
                <w:rFonts w:eastAsia="Calibri" w:cs="Arial"/>
              </w:rPr>
              <w:t>5</w:t>
            </w:r>
          </w:p>
        </w:tc>
        <w:tc>
          <w:tcPr>
            <w:tcW w:w="9360" w:type="dxa"/>
          </w:tcPr>
          <w:p w14:paraId="42897B8F" w14:textId="119A9FE7" w:rsidR="006C1E92" w:rsidRPr="006032FC" w:rsidRDefault="006C1E92" w:rsidP="006C1E92">
            <w:pPr>
              <w:autoSpaceDE w:val="0"/>
              <w:autoSpaceDN w:val="0"/>
              <w:adjustRightInd w:val="0"/>
              <w:jc w:val="left"/>
              <w:rPr>
                <w:rFonts w:eastAsia="Calibri" w:cs="Arial"/>
              </w:rPr>
            </w:pPr>
            <w:r>
              <w:rPr>
                <w:rFonts w:eastAsia="Calibri" w:cs="Arial"/>
              </w:rPr>
              <w:t xml:space="preserve">Describe how the system tracks unpaid client balances for non-OAA services. </w:t>
            </w:r>
          </w:p>
        </w:tc>
        <w:tc>
          <w:tcPr>
            <w:tcW w:w="810" w:type="dxa"/>
          </w:tcPr>
          <w:p w14:paraId="3939E29E" w14:textId="77777777" w:rsidR="006C1E92" w:rsidRPr="006032FC" w:rsidRDefault="006C1E92" w:rsidP="006C1E92">
            <w:pPr>
              <w:spacing w:after="160" w:line="259" w:lineRule="auto"/>
              <w:jc w:val="left"/>
            </w:pPr>
          </w:p>
        </w:tc>
        <w:tc>
          <w:tcPr>
            <w:tcW w:w="630" w:type="dxa"/>
          </w:tcPr>
          <w:p w14:paraId="7CB7A2BC" w14:textId="77777777" w:rsidR="006C1E92" w:rsidRPr="006032FC" w:rsidRDefault="006C1E92" w:rsidP="006C1E92">
            <w:pPr>
              <w:spacing w:after="160" w:line="259" w:lineRule="auto"/>
              <w:jc w:val="left"/>
            </w:pPr>
          </w:p>
        </w:tc>
        <w:tc>
          <w:tcPr>
            <w:tcW w:w="900" w:type="dxa"/>
          </w:tcPr>
          <w:p w14:paraId="2BEAF03F" w14:textId="77777777" w:rsidR="006C1E92" w:rsidRPr="006032FC" w:rsidRDefault="006C1E92" w:rsidP="006C1E92">
            <w:pPr>
              <w:spacing w:after="160" w:line="259" w:lineRule="auto"/>
              <w:jc w:val="left"/>
            </w:pPr>
          </w:p>
        </w:tc>
        <w:tc>
          <w:tcPr>
            <w:tcW w:w="1080" w:type="dxa"/>
          </w:tcPr>
          <w:p w14:paraId="6F0F74BB" w14:textId="77777777" w:rsidR="006C1E92" w:rsidRPr="006032FC" w:rsidRDefault="006C1E92" w:rsidP="006C1E92">
            <w:pPr>
              <w:spacing w:after="160" w:line="259" w:lineRule="auto"/>
              <w:jc w:val="left"/>
            </w:pPr>
          </w:p>
        </w:tc>
      </w:tr>
      <w:tr w:rsidR="006C1E92" w:rsidRPr="006032FC" w14:paraId="2A07908C" w14:textId="77777777" w:rsidTr="00FD2A4E">
        <w:trPr>
          <w:cantSplit/>
          <w:trHeight w:val="548"/>
        </w:trPr>
        <w:tc>
          <w:tcPr>
            <w:tcW w:w="990" w:type="dxa"/>
          </w:tcPr>
          <w:p w14:paraId="40664CF5" w14:textId="77777777" w:rsidR="006C1E92" w:rsidRDefault="006C1E92" w:rsidP="006C1E92">
            <w:pPr>
              <w:autoSpaceDE w:val="0"/>
              <w:autoSpaceDN w:val="0"/>
              <w:adjustRightInd w:val="0"/>
              <w:jc w:val="left"/>
              <w:rPr>
                <w:rFonts w:eastAsia="Calibri" w:cs="Arial"/>
              </w:rPr>
            </w:pPr>
          </w:p>
        </w:tc>
        <w:tc>
          <w:tcPr>
            <w:tcW w:w="12780" w:type="dxa"/>
            <w:gridSpan w:val="5"/>
          </w:tcPr>
          <w:p w14:paraId="0C397FAD" w14:textId="77777777" w:rsidR="006C1E92" w:rsidRPr="006032FC" w:rsidRDefault="006C1E92" w:rsidP="006C1E92">
            <w:pPr>
              <w:autoSpaceDE w:val="0"/>
              <w:autoSpaceDN w:val="0"/>
              <w:adjustRightInd w:val="0"/>
              <w:jc w:val="left"/>
              <w:rPr>
                <w:rFonts w:eastAsia="Calibri" w:cs="Arial"/>
              </w:rPr>
            </w:pPr>
            <w:r w:rsidRPr="006032FC">
              <w:rPr>
                <w:rFonts w:eastAsia="Calibri" w:cs="Arial"/>
              </w:rPr>
              <w:t>Bidder’s Response:</w:t>
            </w:r>
          </w:p>
          <w:p w14:paraId="74940DD3" w14:textId="77777777" w:rsidR="006C1E92" w:rsidRDefault="006C1E92" w:rsidP="006C1E92">
            <w:pPr>
              <w:spacing w:after="160" w:line="259" w:lineRule="auto"/>
              <w:jc w:val="left"/>
            </w:pPr>
          </w:p>
          <w:p w14:paraId="0597C259" w14:textId="2B3392D0" w:rsidR="006E4C00" w:rsidRPr="006032FC" w:rsidRDefault="006E4C00" w:rsidP="006C1E92">
            <w:pPr>
              <w:spacing w:after="160" w:line="259" w:lineRule="auto"/>
              <w:jc w:val="left"/>
            </w:pPr>
          </w:p>
        </w:tc>
      </w:tr>
    </w:tbl>
    <w:p w14:paraId="1EB3D51B" w14:textId="65C664B3" w:rsidR="00FD2A4E" w:rsidRDefault="00FD2A4E">
      <w:pPr>
        <w:rPr>
          <w:rFonts w:cs="Arial"/>
        </w:rPr>
      </w:pPr>
    </w:p>
    <w:p w14:paraId="0712031E" w14:textId="77777777" w:rsidR="00FD2A4E" w:rsidRDefault="00FD2A4E">
      <w:pPr>
        <w:spacing w:after="160" w:line="259" w:lineRule="auto"/>
        <w:jc w:val="left"/>
        <w:rPr>
          <w:rFonts w:cs="Arial"/>
        </w:rPr>
      </w:pPr>
      <w:r>
        <w:rPr>
          <w:rFonts w:cs="Arial"/>
        </w:rPr>
        <w:br w:type="page"/>
      </w:r>
    </w:p>
    <w:p w14:paraId="2793A24E" w14:textId="77777777" w:rsidR="004840E0" w:rsidRPr="006032FC" w:rsidRDefault="004840E0">
      <w:pPr>
        <w:rPr>
          <w:rFonts w:cs="Arial"/>
        </w:rPr>
      </w:pPr>
    </w:p>
    <w:p w14:paraId="74031FFB" w14:textId="77777777" w:rsidR="004840E0" w:rsidRPr="006032FC" w:rsidRDefault="004840E0" w:rsidP="004840E0">
      <w:pPr>
        <w:autoSpaceDE w:val="0"/>
        <w:autoSpaceDN w:val="0"/>
        <w:adjustRightInd w:val="0"/>
        <w:ind w:left="720"/>
        <w:jc w:val="left"/>
        <w:rPr>
          <w:rFonts w:eastAsia="Calibri" w:cs="Arial"/>
          <w:szCs w:val="22"/>
        </w:rPr>
      </w:pPr>
      <w:r w:rsidRPr="006032FC">
        <w:rPr>
          <w:rFonts w:eastAsia="Calibri" w:cs="Arial"/>
          <w:b/>
          <w:szCs w:val="22"/>
        </w:rPr>
        <w:t>g.</w:t>
      </w:r>
      <w:r w:rsidRPr="006032FC">
        <w:rPr>
          <w:rFonts w:eastAsia="Calibri" w:cs="Arial"/>
          <w:b/>
          <w:szCs w:val="22"/>
        </w:rPr>
        <w:tab/>
      </w:r>
      <w:r w:rsidRPr="006032FC">
        <w:rPr>
          <w:rFonts w:eastAsia="Calibri" w:cs="Arial"/>
          <w:szCs w:val="22"/>
        </w:rPr>
        <w:t>Volunteer management</w:t>
      </w:r>
    </w:p>
    <w:p w14:paraId="36EEE2B6" w14:textId="77777777" w:rsidR="004840E0" w:rsidRPr="006032FC" w:rsidRDefault="004840E0">
      <w:pPr>
        <w:rPr>
          <w:rFonts w:cs="Arial"/>
        </w:rPr>
      </w:pPr>
    </w:p>
    <w:tbl>
      <w:tblPr>
        <w:tblStyle w:val="TableGrid6"/>
        <w:tblW w:w="13770" w:type="dxa"/>
        <w:tblInd w:w="-185" w:type="dxa"/>
        <w:tblLayout w:type="fixed"/>
        <w:tblLook w:val="04A0" w:firstRow="1" w:lastRow="0" w:firstColumn="1" w:lastColumn="0" w:noHBand="0" w:noVBand="1"/>
      </w:tblPr>
      <w:tblGrid>
        <w:gridCol w:w="990"/>
        <w:gridCol w:w="9360"/>
        <w:gridCol w:w="810"/>
        <w:gridCol w:w="720"/>
        <w:gridCol w:w="810"/>
        <w:gridCol w:w="1080"/>
      </w:tblGrid>
      <w:tr w:rsidR="004840E0" w:rsidRPr="006032FC" w14:paraId="2C597353" w14:textId="77777777" w:rsidTr="00FD2A4E">
        <w:trPr>
          <w:cantSplit/>
          <w:tblHeader/>
        </w:trPr>
        <w:tc>
          <w:tcPr>
            <w:tcW w:w="990" w:type="dxa"/>
            <w:vAlign w:val="center"/>
          </w:tcPr>
          <w:p w14:paraId="057C23C8" w14:textId="77777777" w:rsidR="004840E0" w:rsidRPr="006032FC" w:rsidRDefault="004840E0" w:rsidP="004840E0">
            <w:pPr>
              <w:jc w:val="left"/>
              <w:rPr>
                <w:rFonts w:eastAsiaTheme="minorHAnsi" w:cs="Arial"/>
                <w:color w:val="auto"/>
              </w:rPr>
            </w:pPr>
            <w:r w:rsidRPr="006032FC">
              <w:rPr>
                <w:rFonts w:eastAsiaTheme="minorHAnsi" w:cs="Arial"/>
                <w:b/>
                <w:color w:val="auto"/>
              </w:rPr>
              <w:t>Req #</w:t>
            </w:r>
          </w:p>
        </w:tc>
        <w:tc>
          <w:tcPr>
            <w:tcW w:w="9360" w:type="dxa"/>
            <w:vAlign w:val="center"/>
          </w:tcPr>
          <w:p w14:paraId="067563F6" w14:textId="77777777" w:rsidR="004840E0" w:rsidRPr="006032FC" w:rsidRDefault="004840E0" w:rsidP="004840E0">
            <w:pPr>
              <w:jc w:val="left"/>
              <w:rPr>
                <w:rFonts w:eastAsiaTheme="minorHAnsi" w:cs="Arial"/>
                <w:color w:val="auto"/>
              </w:rPr>
            </w:pPr>
            <w:r w:rsidRPr="006032FC">
              <w:rPr>
                <w:rFonts w:eastAsiaTheme="minorHAnsi" w:cs="Arial"/>
                <w:b/>
                <w:color w:val="auto"/>
              </w:rPr>
              <w:t>Requirement</w:t>
            </w:r>
          </w:p>
        </w:tc>
        <w:tc>
          <w:tcPr>
            <w:tcW w:w="810" w:type="dxa"/>
            <w:vAlign w:val="center"/>
          </w:tcPr>
          <w:p w14:paraId="60887F99"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(1)</w:t>
            </w:r>
            <w:r w:rsidRPr="006032FC">
              <w:rPr>
                <w:rFonts w:eastAsiaTheme="minorHAnsi" w:cs="Arial"/>
                <w:color w:val="auto"/>
                <w:sz w:val="16"/>
                <w:szCs w:val="16"/>
              </w:rPr>
              <w:br/>
              <w:t>Comply</w:t>
            </w:r>
          </w:p>
        </w:tc>
        <w:tc>
          <w:tcPr>
            <w:tcW w:w="720" w:type="dxa"/>
            <w:vAlign w:val="center"/>
          </w:tcPr>
          <w:p w14:paraId="6F94095D"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(a)</w:t>
            </w:r>
            <w:r w:rsidRPr="006032FC">
              <w:rPr>
                <w:rFonts w:eastAsiaTheme="minorHAnsi" w:cs="Arial"/>
                <w:color w:val="auto"/>
                <w:sz w:val="16"/>
                <w:szCs w:val="16"/>
              </w:rPr>
              <w:br/>
              <w:t>Core</w:t>
            </w:r>
          </w:p>
        </w:tc>
        <w:tc>
          <w:tcPr>
            <w:tcW w:w="810" w:type="dxa"/>
            <w:vAlign w:val="center"/>
          </w:tcPr>
          <w:p w14:paraId="1D382D7F"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(b)</w:t>
            </w:r>
            <w:r w:rsidRPr="006032FC">
              <w:rPr>
                <w:rFonts w:eastAsiaTheme="minorHAnsi" w:cs="Arial"/>
                <w:color w:val="auto"/>
                <w:sz w:val="16"/>
                <w:szCs w:val="16"/>
              </w:rPr>
              <w:br/>
              <w:t>Custom</w:t>
            </w:r>
          </w:p>
        </w:tc>
        <w:tc>
          <w:tcPr>
            <w:tcW w:w="1080" w:type="dxa"/>
            <w:vAlign w:val="center"/>
          </w:tcPr>
          <w:p w14:paraId="0F362C98" w14:textId="77777777" w:rsidR="004840E0" w:rsidRPr="006032FC" w:rsidRDefault="004840E0" w:rsidP="004840E0">
            <w:pPr>
              <w:jc w:val="left"/>
              <w:rPr>
                <w:rFonts w:eastAsiaTheme="minorHAnsi" w:cs="Arial"/>
                <w:color w:val="auto"/>
                <w:sz w:val="16"/>
                <w:szCs w:val="16"/>
              </w:rPr>
            </w:pPr>
            <w:r w:rsidRPr="006032FC">
              <w:rPr>
                <w:rFonts w:eastAsiaTheme="minorHAnsi" w:cs="Arial"/>
                <w:color w:val="auto"/>
                <w:sz w:val="16"/>
                <w:szCs w:val="16"/>
              </w:rPr>
              <w:t>(c)</w:t>
            </w:r>
            <w:r w:rsidRPr="006032FC">
              <w:rPr>
                <w:rFonts w:eastAsiaTheme="minorHAnsi" w:cs="Arial"/>
                <w:color w:val="auto"/>
                <w:sz w:val="16"/>
                <w:szCs w:val="16"/>
              </w:rPr>
              <w:br/>
              <w:t>3rd Party</w:t>
            </w:r>
          </w:p>
        </w:tc>
      </w:tr>
      <w:tr w:rsidR="004840E0" w:rsidRPr="006032FC" w14:paraId="42267278" w14:textId="77777777" w:rsidTr="00FD2A4E">
        <w:trPr>
          <w:cantSplit/>
        </w:trPr>
        <w:tc>
          <w:tcPr>
            <w:tcW w:w="990" w:type="dxa"/>
            <w:vMerge w:val="restart"/>
          </w:tcPr>
          <w:p w14:paraId="7EAA0227" w14:textId="5BCD9ECA" w:rsidR="004840E0" w:rsidRPr="006032FC" w:rsidRDefault="0072188D" w:rsidP="004840E0">
            <w:pPr>
              <w:jc w:val="left"/>
              <w:rPr>
                <w:rFonts w:eastAsiaTheme="minorHAnsi" w:cs="Arial"/>
                <w:color w:val="auto"/>
              </w:rPr>
            </w:pPr>
            <w:r>
              <w:rPr>
                <w:rFonts w:eastAsiaTheme="minorHAnsi" w:cs="Arial"/>
                <w:color w:val="auto"/>
              </w:rPr>
              <w:t>VOL-</w:t>
            </w:r>
            <w:r w:rsidR="004840E0" w:rsidRPr="006032FC">
              <w:rPr>
                <w:rFonts w:eastAsiaTheme="minorHAnsi" w:cs="Arial"/>
                <w:color w:val="auto"/>
              </w:rPr>
              <w:t>1</w:t>
            </w:r>
          </w:p>
        </w:tc>
        <w:tc>
          <w:tcPr>
            <w:tcW w:w="9360" w:type="dxa"/>
          </w:tcPr>
          <w:p w14:paraId="5B218B8D" w14:textId="42135D20" w:rsidR="004840E0" w:rsidRPr="006032FC" w:rsidRDefault="007E54DB" w:rsidP="007E54DB">
            <w:pPr>
              <w:jc w:val="left"/>
              <w:rPr>
                <w:rFonts w:eastAsiaTheme="minorHAnsi" w:cs="Arial"/>
                <w:color w:val="auto"/>
              </w:rPr>
            </w:pPr>
            <w:r w:rsidRPr="006032FC">
              <w:rPr>
                <w:rFonts w:eastAsiaTheme="minorHAnsi" w:cs="Arial"/>
                <w:color w:val="auto"/>
              </w:rPr>
              <w:t xml:space="preserve">Describe the system’s </w:t>
            </w:r>
            <w:r w:rsidR="004840E0" w:rsidRPr="006032FC">
              <w:rPr>
                <w:rFonts w:eastAsiaTheme="minorHAnsi" w:cs="Arial"/>
                <w:color w:val="auto"/>
              </w:rPr>
              <w:t xml:space="preserve">volunteer management capabilities. </w:t>
            </w:r>
          </w:p>
        </w:tc>
        <w:tc>
          <w:tcPr>
            <w:tcW w:w="810" w:type="dxa"/>
          </w:tcPr>
          <w:p w14:paraId="30F383F4" w14:textId="77777777" w:rsidR="004840E0" w:rsidRPr="006032FC" w:rsidRDefault="004840E0" w:rsidP="004840E0">
            <w:pPr>
              <w:jc w:val="left"/>
              <w:rPr>
                <w:rFonts w:eastAsiaTheme="minorHAnsi" w:cs="Arial"/>
                <w:color w:val="auto"/>
              </w:rPr>
            </w:pPr>
          </w:p>
        </w:tc>
        <w:tc>
          <w:tcPr>
            <w:tcW w:w="720" w:type="dxa"/>
          </w:tcPr>
          <w:p w14:paraId="0919F86B" w14:textId="77777777" w:rsidR="004840E0" w:rsidRPr="006032FC" w:rsidRDefault="004840E0" w:rsidP="004840E0">
            <w:pPr>
              <w:jc w:val="left"/>
              <w:rPr>
                <w:rFonts w:eastAsiaTheme="minorHAnsi" w:cs="Arial"/>
                <w:color w:val="auto"/>
              </w:rPr>
            </w:pPr>
          </w:p>
        </w:tc>
        <w:tc>
          <w:tcPr>
            <w:tcW w:w="810" w:type="dxa"/>
          </w:tcPr>
          <w:p w14:paraId="445BCD01" w14:textId="77777777" w:rsidR="004840E0" w:rsidRPr="006032FC" w:rsidRDefault="004840E0" w:rsidP="004840E0">
            <w:pPr>
              <w:jc w:val="left"/>
              <w:rPr>
                <w:rFonts w:eastAsiaTheme="minorHAnsi" w:cs="Arial"/>
                <w:color w:val="auto"/>
              </w:rPr>
            </w:pPr>
          </w:p>
        </w:tc>
        <w:tc>
          <w:tcPr>
            <w:tcW w:w="1080" w:type="dxa"/>
          </w:tcPr>
          <w:p w14:paraId="10D478AE" w14:textId="77777777" w:rsidR="004840E0" w:rsidRPr="006032FC" w:rsidRDefault="004840E0" w:rsidP="004840E0">
            <w:pPr>
              <w:jc w:val="left"/>
              <w:rPr>
                <w:rFonts w:eastAsiaTheme="minorHAnsi" w:cs="Arial"/>
                <w:color w:val="auto"/>
              </w:rPr>
            </w:pPr>
          </w:p>
        </w:tc>
      </w:tr>
      <w:tr w:rsidR="004840E0" w:rsidRPr="006032FC" w14:paraId="159E85CE" w14:textId="77777777" w:rsidTr="00FD2A4E">
        <w:trPr>
          <w:cantSplit/>
        </w:trPr>
        <w:tc>
          <w:tcPr>
            <w:tcW w:w="990" w:type="dxa"/>
            <w:vMerge/>
          </w:tcPr>
          <w:p w14:paraId="58023577" w14:textId="77777777" w:rsidR="004840E0" w:rsidRPr="006032FC" w:rsidRDefault="004840E0" w:rsidP="004840E0">
            <w:pPr>
              <w:jc w:val="left"/>
              <w:rPr>
                <w:rFonts w:eastAsiaTheme="minorHAnsi" w:cs="Arial"/>
                <w:color w:val="auto"/>
              </w:rPr>
            </w:pPr>
          </w:p>
        </w:tc>
        <w:tc>
          <w:tcPr>
            <w:tcW w:w="12780" w:type="dxa"/>
            <w:gridSpan w:val="5"/>
          </w:tcPr>
          <w:p w14:paraId="67CA0832"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286001E" w14:textId="77777777" w:rsidR="004840E0" w:rsidRDefault="004840E0" w:rsidP="004840E0">
            <w:pPr>
              <w:autoSpaceDE w:val="0"/>
              <w:autoSpaceDN w:val="0"/>
              <w:adjustRightInd w:val="0"/>
              <w:jc w:val="left"/>
              <w:rPr>
                <w:rFonts w:eastAsia="Calibri" w:cs="Arial"/>
              </w:rPr>
            </w:pPr>
          </w:p>
          <w:p w14:paraId="4CA94A91" w14:textId="6EE356CE" w:rsidR="006E4C00" w:rsidRPr="006032FC" w:rsidRDefault="006E4C00" w:rsidP="004840E0">
            <w:pPr>
              <w:autoSpaceDE w:val="0"/>
              <w:autoSpaceDN w:val="0"/>
              <w:adjustRightInd w:val="0"/>
              <w:jc w:val="left"/>
              <w:rPr>
                <w:rFonts w:eastAsia="Calibri" w:cs="Arial"/>
              </w:rPr>
            </w:pPr>
          </w:p>
        </w:tc>
      </w:tr>
      <w:tr w:rsidR="004840E0" w:rsidRPr="006032FC" w14:paraId="43A14611" w14:textId="77777777" w:rsidTr="00FD2A4E">
        <w:trPr>
          <w:cantSplit/>
        </w:trPr>
        <w:tc>
          <w:tcPr>
            <w:tcW w:w="990" w:type="dxa"/>
            <w:vMerge w:val="restart"/>
          </w:tcPr>
          <w:p w14:paraId="7D7FDD3D" w14:textId="7A518A50" w:rsidR="004840E0" w:rsidRPr="006032FC" w:rsidRDefault="00AF01B7" w:rsidP="004840E0">
            <w:pPr>
              <w:jc w:val="left"/>
              <w:rPr>
                <w:rFonts w:eastAsiaTheme="minorHAnsi" w:cs="Arial"/>
                <w:color w:val="auto"/>
              </w:rPr>
            </w:pPr>
            <w:r>
              <w:rPr>
                <w:rFonts w:eastAsiaTheme="minorHAnsi" w:cs="Arial"/>
                <w:color w:val="auto"/>
              </w:rPr>
              <w:t>VOL-</w:t>
            </w:r>
            <w:r w:rsidR="004840E0" w:rsidRPr="006032FC">
              <w:rPr>
                <w:rFonts w:eastAsiaTheme="minorHAnsi" w:cs="Arial"/>
                <w:color w:val="auto"/>
              </w:rPr>
              <w:t>2</w:t>
            </w:r>
          </w:p>
        </w:tc>
        <w:tc>
          <w:tcPr>
            <w:tcW w:w="9360" w:type="dxa"/>
          </w:tcPr>
          <w:p w14:paraId="2D577036" w14:textId="04CE1FD8" w:rsidR="004840E0" w:rsidRPr="006032FC" w:rsidRDefault="007E54DB" w:rsidP="007E54DB">
            <w:pPr>
              <w:jc w:val="left"/>
              <w:rPr>
                <w:rFonts w:eastAsiaTheme="minorHAnsi" w:cs="Arial"/>
                <w:color w:val="auto"/>
              </w:rPr>
            </w:pPr>
            <w:r w:rsidRPr="006032FC">
              <w:rPr>
                <w:rFonts w:eastAsiaTheme="minorHAnsi" w:cs="Arial"/>
                <w:color w:val="auto"/>
              </w:rPr>
              <w:t>Describe how t</w:t>
            </w:r>
            <w:r w:rsidR="004840E0" w:rsidRPr="006032FC">
              <w:rPr>
                <w:rFonts w:eastAsiaTheme="minorHAnsi" w:cs="Arial"/>
                <w:color w:val="auto"/>
              </w:rPr>
              <w:t>he system differentiate</w:t>
            </w:r>
            <w:r w:rsidRPr="006032FC">
              <w:rPr>
                <w:rFonts w:eastAsiaTheme="minorHAnsi" w:cs="Arial"/>
                <w:color w:val="auto"/>
              </w:rPr>
              <w:t>s</w:t>
            </w:r>
            <w:r w:rsidR="004840E0" w:rsidRPr="006032FC">
              <w:rPr>
                <w:rFonts w:eastAsiaTheme="minorHAnsi" w:cs="Arial"/>
                <w:color w:val="auto"/>
              </w:rPr>
              <w:t xml:space="preserve"> between stipend volunteers like the Federal Senior Companion, Foster Grandparents programs, and unpaid volunteers. </w:t>
            </w:r>
          </w:p>
        </w:tc>
        <w:tc>
          <w:tcPr>
            <w:tcW w:w="810" w:type="dxa"/>
          </w:tcPr>
          <w:p w14:paraId="0E78959F" w14:textId="77777777" w:rsidR="004840E0" w:rsidRPr="006032FC" w:rsidRDefault="004840E0" w:rsidP="004840E0">
            <w:pPr>
              <w:jc w:val="left"/>
              <w:rPr>
                <w:rFonts w:eastAsiaTheme="minorHAnsi" w:cs="Arial"/>
                <w:color w:val="auto"/>
              </w:rPr>
            </w:pPr>
          </w:p>
        </w:tc>
        <w:tc>
          <w:tcPr>
            <w:tcW w:w="720" w:type="dxa"/>
          </w:tcPr>
          <w:p w14:paraId="4310AB9C" w14:textId="77777777" w:rsidR="004840E0" w:rsidRPr="006032FC" w:rsidRDefault="004840E0" w:rsidP="004840E0">
            <w:pPr>
              <w:jc w:val="left"/>
              <w:rPr>
                <w:rFonts w:eastAsiaTheme="minorHAnsi" w:cs="Arial"/>
                <w:color w:val="auto"/>
              </w:rPr>
            </w:pPr>
          </w:p>
        </w:tc>
        <w:tc>
          <w:tcPr>
            <w:tcW w:w="810" w:type="dxa"/>
          </w:tcPr>
          <w:p w14:paraId="71945802" w14:textId="77777777" w:rsidR="004840E0" w:rsidRPr="006032FC" w:rsidRDefault="004840E0" w:rsidP="004840E0">
            <w:pPr>
              <w:jc w:val="left"/>
              <w:rPr>
                <w:rFonts w:eastAsiaTheme="minorHAnsi" w:cs="Arial"/>
                <w:color w:val="auto"/>
              </w:rPr>
            </w:pPr>
          </w:p>
        </w:tc>
        <w:tc>
          <w:tcPr>
            <w:tcW w:w="1080" w:type="dxa"/>
          </w:tcPr>
          <w:p w14:paraId="63014AD9" w14:textId="77777777" w:rsidR="004840E0" w:rsidRPr="006032FC" w:rsidRDefault="004840E0" w:rsidP="004840E0">
            <w:pPr>
              <w:jc w:val="left"/>
              <w:rPr>
                <w:rFonts w:eastAsiaTheme="minorHAnsi" w:cs="Arial"/>
                <w:color w:val="auto"/>
              </w:rPr>
            </w:pPr>
          </w:p>
        </w:tc>
      </w:tr>
      <w:tr w:rsidR="004840E0" w:rsidRPr="006032FC" w14:paraId="20BBE1B1" w14:textId="77777777" w:rsidTr="00FD2A4E">
        <w:trPr>
          <w:cantSplit/>
        </w:trPr>
        <w:tc>
          <w:tcPr>
            <w:tcW w:w="990" w:type="dxa"/>
            <w:vMerge/>
          </w:tcPr>
          <w:p w14:paraId="1D09CED9" w14:textId="77777777" w:rsidR="004840E0" w:rsidRPr="006032FC" w:rsidRDefault="004840E0" w:rsidP="004840E0">
            <w:pPr>
              <w:jc w:val="left"/>
              <w:rPr>
                <w:rFonts w:eastAsiaTheme="minorHAnsi" w:cs="Arial"/>
                <w:color w:val="auto"/>
              </w:rPr>
            </w:pPr>
          </w:p>
        </w:tc>
        <w:tc>
          <w:tcPr>
            <w:tcW w:w="12780" w:type="dxa"/>
            <w:gridSpan w:val="5"/>
          </w:tcPr>
          <w:p w14:paraId="1C51180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ADEF1CE" w14:textId="77777777" w:rsidR="004840E0" w:rsidRDefault="004840E0" w:rsidP="004840E0">
            <w:pPr>
              <w:autoSpaceDE w:val="0"/>
              <w:autoSpaceDN w:val="0"/>
              <w:adjustRightInd w:val="0"/>
              <w:jc w:val="left"/>
              <w:rPr>
                <w:rFonts w:eastAsia="Calibri" w:cs="Arial"/>
              </w:rPr>
            </w:pPr>
          </w:p>
          <w:p w14:paraId="6E146D8E" w14:textId="09BF4C4E" w:rsidR="006E4C00" w:rsidRPr="006032FC" w:rsidRDefault="006E4C00" w:rsidP="004840E0">
            <w:pPr>
              <w:autoSpaceDE w:val="0"/>
              <w:autoSpaceDN w:val="0"/>
              <w:adjustRightInd w:val="0"/>
              <w:jc w:val="left"/>
              <w:rPr>
                <w:rFonts w:eastAsia="Calibri" w:cs="Arial"/>
              </w:rPr>
            </w:pPr>
          </w:p>
        </w:tc>
      </w:tr>
    </w:tbl>
    <w:p w14:paraId="62CDF593" w14:textId="0C201606" w:rsidR="00FD2A4E" w:rsidRDefault="00FD2A4E">
      <w:pPr>
        <w:rPr>
          <w:rFonts w:cs="Arial"/>
        </w:rPr>
      </w:pPr>
    </w:p>
    <w:p w14:paraId="45F99303" w14:textId="77777777" w:rsidR="00FD2A4E" w:rsidRDefault="00FD2A4E">
      <w:pPr>
        <w:spacing w:after="160" w:line="259" w:lineRule="auto"/>
        <w:jc w:val="left"/>
        <w:rPr>
          <w:rFonts w:cs="Arial"/>
        </w:rPr>
      </w:pPr>
      <w:r>
        <w:rPr>
          <w:rFonts w:cs="Arial"/>
        </w:rPr>
        <w:br w:type="page"/>
      </w:r>
    </w:p>
    <w:p w14:paraId="15CE9BDF" w14:textId="77777777" w:rsidR="004840E0" w:rsidRPr="006032FC" w:rsidRDefault="004840E0" w:rsidP="004840E0">
      <w:pPr>
        <w:autoSpaceDE w:val="0"/>
        <w:autoSpaceDN w:val="0"/>
        <w:adjustRightInd w:val="0"/>
        <w:ind w:left="720"/>
        <w:jc w:val="left"/>
        <w:rPr>
          <w:rFonts w:eastAsia="Calibri" w:cs="Arial"/>
          <w:szCs w:val="22"/>
        </w:rPr>
      </w:pPr>
      <w:r w:rsidRPr="006032FC">
        <w:rPr>
          <w:rFonts w:eastAsia="Calibri" w:cs="Arial"/>
          <w:b/>
          <w:szCs w:val="22"/>
        </w:rPr>
        <w:lastRenderedPageBreak/>
        <w:t>h.</w:t>
      </w:r>
      <w:r w:rsidRPr="006032FC">
        <w:rPr>
          <w:rFonts w:eastAsia="Calibri" w:cs="Arial"/>
          <w:szCs w:val="22"/>
        </w:rPr>
        <w:tab/>
        <w:t>Provider Information</w:t>
      </w:r>
    </w:p>
    <w:p w14:paraId="323E823E" w14:textId="77777777" w:rsidR="004840E0" w:rsidRPr="006032FC" w:rsidRDefault="004840E0">
      <w:pPr>
        <w:rPr>
          <w:rFonts w:cs="Arial"/>
        </w:rPr>
      </w:pPr>
    </w:p>
    <w:tbl>
      <w:tblPr>
        <w:tblStyle w:val="TableGrid7"/>
        <w:tblW w:w="13770" w:type="dxa"/>
        <w:tblInd w:w="-185" w:type="dxa"/>
        <w:tblLayout w:type="fixed"/>
        <w:tblLook w:val="04A0" w:firstRow="1" w:lastRow="0" w:firstColumn="1" w:lastColumn="0" w:noHBand="0" w:noVBand="1"/>
      </w:tblPr>
      <w:tblGrid>
        <w:gridCol w:w="990"/>
        <w:gridCol w:w="9360"/>
        <w:gridCol w:w="810"/>
        <w:gridCol w:w="720"/>
        <w:gridCol w:w="810"/>
        <w:gridCol w:w="1080"/>
      </w:tblGrid>
      <w:tr w:rsidR="004840E0" w:rsidRPr="006032FC" w14:paraId="384ED75C" w14:textId="77777777" w:rsidTr="00FD2A4E">
        <w:trPr>
          <w:cantSplit/>
          <w:tblHeader/>
        </w:trPr>
        <w:tc>
          <w:tcPr>
            <w:tcW w:w="990" w:type="dxa"/>
            <w:vAlign w:val="center"/>
          </w:tcPr>
          <w:p w14:paraId="23176243"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 #</w:t>
            </w:r>
          </w:p>
        </w:tc>
        <w:tc>
          <w:tcPr>
            <w:tcW w:w="9360" w:type="dxa"/>
            <w:vAlign w:val="center"/>
          </w:tcPr>
          <w:p w14:paraId="532160BB"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810" w:type="dxa"/>
            <w:vAlign w:val="center"/>
          </w:tcPr>
          <w:p w14:paraId="4288CF35"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720" w:type="dxa"/>
            <w:vAlign w:val="center"/>
          </w:tcPr>
          <w:p w14:paraId="158205F7"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382B82D0"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7846343C"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05194023" w14:textId="77777777" w:rsidTr="00FD2A4E">
        <w:trPr>
          <w:cantSplit/>
        </w:trPr>
        <w:tc>
          <w:tcPr>
            <w:tcW w:w="990" w:type="dxa"/>
            <w:vMerge w:val="restart"/>
          </w:tcPr>
          <w:p w14:paraId="43A8BE1C" w14:textId="3EB05351"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1</w:t>
            </w:r>
          </w:p>
        </w:tc>
        <w:tc>
          <w:tcPr>
            <w:tcW w:w="9360" w:type="dxa"/>
          </w:tcPr>
          <w:p w14:paraId="3B922245" w14:textId="1F48BFA1" w:rsidR="004840E0" w:rsidRPr="006032FC" w:rsidRDefault="004840E0" w:rsidP="006C1E92">
            <w:pPr>
              <w:autoSpaceDE w:val="0"/>
              <w:autoSpaceDN w:val="0"/>
              <w:adjustRightInd w:val="0"/>
              <w:jc w:val="left"/>
              <w:rPr>
                <w:rFonts w:eastAsia="Calibri" w:cs="Arial"/>
              </w:rPr>
            </w:pPr>
            <w:r w:rsidRPr="006032FC">
              <w:rPr>
                <w:rFonts w:eastAsia="Calibri" w:cs="Arial"/>
              </w:rPr>
              <w:t xml:space="preserve">The system must be able to manage service provider information, including services, population served, </w:t>
            </w:r>
            <w:r w:rsidR="006C1E92">
              <w:rPr>
                <w:rFonts w:eastAsia="Calibri" w:cs="Arial"/>
              </w:rPr>
              <w:t>address</w:t>
            </w:r>
            <w:r w:rsidRPr="006032FC">
              <w:rPr>
                <w:rFonts w:eastAsia="Calibri" w:cs="Arial"/>
              </w:rPr>
              <w:t xml:space="preserve">, name, email, phone, and website. </w:t>
            </w:r>
          </w:p>
        </w:tc>
        <w:tc>
          <w:tcPr>
            <w:tcW w:w="810" w:type="dxa"/>
          </w:tcPr>
          <w:p w14:paraId="703992B2" w14:textId="77777777" w:rsidR="004840E0" w:rsidRPr="006032FC" w:rsidRDefault="004840E0" w:rsidP="004840E0">
            <w:pPr>
              <w:autoSpaceDE w:val="0"/>
              <w:autoSpaceDN w:val="0"/>
              <w:adjustRightInd w:val="0"/>
              <w:jc w:val="left"/>
              <w:rPr>
                <w:rFonts w:eastAsia="Calibri" w:cs="Arial"/>
              </w:rPr>
            </w:pPr>
          </w:p>
        </w:tc>
        <w:tc>
          <w:tcPr>
            <w:tcW w:w="720" w:type="dxa"/>
          </w:tcPr>
          <w:p w14:paraId="6BBDAA80" w14:textId="77777777" w:rsidR="004840E0" w:rsidRPr="006032FC" w:rsidRDefault="004840E0" w:rsidP="004840E0">
            <w:pPr>
              <w:autoSpaceDE w:val="0"/>
              <w:autoSpaceDN w:val="0"/>
              <w:adjustRightInd w:val="0"/>
              <w:jc w:val="left"/>
              <w:rPr>
                <w:rFonts w:eastAsia="Calibri" w:cs="Arial"/>
              </w:rPr>
            </w:pPr>
          </w:p>
        </w:tc>
        <w:tc>
          <w:tcPr>
            <w:tcW w:w="810" w:type="dxa"/>
          </w:tcPr>
          <w:p w14:paraId="6642E9CF" w14:textId="77777777" w:rsidR="004840E0" w:rsidRPr="006032FC" w:rsidRDefault="004840E0" w:rsidP="004840E0">
            <w:pPr>
              <w:autoSpaceDE w:val="0"/>
              <w:autoSpaceDN w:val="0"/>
              <w:adjustRightInd w:val="0"/>
              <w:jc w:val="left"/>
              <w:rPr>
                <w:rFonts w:eastAsia="Calibri" w:cs="Arial"/>
              </w:rPr>
            </w:pPr>
          </w:p>
        </w:tc>
        <w:tc>
          <w:tcPr>
            <w:tcW w:w="1080" w:type="dxa"/>
          </w:tcPr>
          <w:p w14:paraId="30108709" w14:textId="77777777" w:rsidR="004840E0" w:rsidRPr="006032FC" w:rsidRDefault="004840E0" w:rsidP="004840E0">
            <w:pPr>
              <w:autoSpaceDE w:val="0"/>
              <w:autoSpaceDN w:val="0"/>
              <w:adjustRightInd w:val="0"/>
              <w:jc w:val="left"/>
              <w:rPr>
                <w:rFonts w:eastAsia="Calibri" w:cs="Arial"/>
              </w:rPr>
            </w:pPr>
          </w:p>
        </w:tc>
      </w:tr>
      <w:tr w:rsidR="004840E0" w:rsidRPr="006032FC" w14:paraId="1663FE99" w14:textId="77777777" w:rsidTr="00FD2A4E">
        <w:trPr>
          <w:cantSplit/>
        </w:trPr>
        <w:tc>
          <w:tcPr>
            <w:tcW w:w="990" w:type="dxa"/>
            <w:vMerge/>
          </w:tcPr>
          <w:p w14:paraId="34BE265A"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DD227E7"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0889DA1" w14:textId="77777777" w:rsidR="004840E0" w:rsidRDefault="004840E0" w:rsidP="004840E0">
            <w:pPr>
              <w:autoSpaceDE w:val="0"/>
              <w:autoSpaceDN w:val="0"/>
              <w:adjustRightInd w:val="0"/>
              <w:jc w:val="left"/>
              <w:rPr>
                <w:rFonts w:eastAsia="Calibri" w:cs="Arial"/>
              </w:rPr>
            </w:pPr>
          </w:p>
          <w:p w14:paraId="0251C7A0" w14:textId="25EF186C" w:rsidR="006E4C00" w:rsidRPr="006032FC" w:rsidRDefault="006E4C00" w:rsidP="004840E0">
            <w:pPr>
              <w:autoSpaceDE w:val="0"/>
              <w:autoSpaceDN w:val="0"/>
              <w:adjustRightInd w:val="0"/>
              <w:jc w:val="left"/>
              <w:rPr>
                <w:rFonts w:eastAsia="Calibri" w:cs="Arial"/>
              </w:rPr>
            </w:pPr>
          </w:p>
        </w:tc>
      </w:tr>
      <w:tr w:rsidR="004840E0" w:rsidRPr="006032FC" w14:paraId="48635E2A" w14:textId="77777777" w:rsidTr="00FD2A4E">
        <w:trPr>
          <w:cantSplit/>
        </w:trPr>
        <w:tc>
          <w:tcPr>
            <w:tcW w:w="990" w:type="dxa"/>
            <w:vMerge w:val="restart"/>
          </w:tcPr>
          <w:p w14:paraId="152AF347" w14:textId="0D792D09"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2</w:t>
            </w:r>
          </w:p>
        </w:tc>
        <w:tc>
          <w:tcPr>
            <w:tcW w:w="9360" w:type="dxa"/>
          </w:tcPr>
          <w:p w14:paraId="2BC39E0C"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manage multiple service contracts/rates for a single provider.</w:t>
            </w:r>
          </w:p>
        </w:tc>
        <w:tc>
          <w:tcPr>
            <w:tcW w:w="810" w:type="dxa"/>
          </w:tcPr>
          <w:p w14:paraId="0A92EF21" w14:textId="77777777" w:rsidR="004840E0" w:rsidRPr="006032FC" w:rsidRDefault="004840E0" w:rsidP="004840E0">
            <w:pPr>
              <w:autoSpaceDE w:val="0"/>
              <w:autoSpaceDN w:val="0"/>
              <w:adjustRightInd w:val="0"/>
              <w:jc w:val="left"/>
              <w:rPr>
                <w:rFonts w:eastAsia="Calibri" w:cs="Arial"/>
              </w:rPr>
            </w:pPr>
          </w:p>
        </w:tc>
        <w:tc>
          <w:tcPr>
            <w:tcW w:w="720" w:type="dxa"/>
          </w:tcPr>
          <w:p w14:paraId="41EC8461" w14:textId="77777777" w:rsidR="004840E0" w:rsidRPr="006032FC" w:rsidRDefault="004840E0" w:rsidP="004840E0">
            <w:pPr>
              <w:autoSpaceDE w:val="0"/>
              <w:autoSpaceDN w:val="0"/>
              <w:adjustRightInd w:val="0"/>
              <w:jc w:val="left"/>
              <w:rPr>
                <w:rFonts w:eastAsia="Calibri" w:cs="Arial"/>
              </w:rPr>
            </w:pPr>
          </w:p>
        </w:tc>
        <w:tc>
          <w:tcPr>
            <w:tcW w:w="810" w:type="dxa"/>
          </w:tcPr>
          <w:p w14:paraId="299F4A57" w14:textId="77777777" w:rsidR="004840E0" w:rsidRPr="006032FC" w:rsidRDefault="004840E0" w:rsidP="004840E0">
            <w:pPr>
              <w:autoSpaceDE w:val="0"/>
              <w:autoSpaceDN w:val="0"/>
              <w:adjustRightInd w:val="0"/>
              <w:jc w:val="left"/>
              <w:rPr>
                <w:rFonts w:eastAsia="Calibri" w:cs="Arial"/>
              </w:rPr>
            </w:pPr>
          </w:p>
        </w:tc>
        <w:tc>
          <w:tcPr>
            <w:tcW w:w="1080" w:type="dxa"/>
          </w:tcPr>
          <w:p w14:paraId="5EF3C1EC" w14:textId="77777777" w:rsidR="004840E0" w:rsidRPr="006032FC" w:rsidRDefault="004840E0" w:rsidP="004840E0">
            <w:pPr>
              <w:autoSpaceDE w:val="0"/>
              <w:autoSpaceDN w:val="0"/>
              <w:adjustRightInd w:val="0"/>
              <w:jc w:val="left"/>
              <w:rPr>
                <w:rFonts w:eastAsia="Calibri" w:cs="Arial"/>
              </w:rPr>
            </w:pPr>
          </w:p>
        </w:tc>
      </w:tr>
      <w:tr w:rsidR="004840E0" w:rsidRPr="006032FC" w14:paraId="24BF2EF1" w14:textId="77777777" w:rsidTr="00FD2A4E">
        <w:trPr>
          <w:cantSplit/>
        </w:trPr>
        <w:tc>
          <w:tcPr>
            <w:tcW w:w="990" w:type="dxa"/>
            <w:vMerge/>
          </w:tcPr>
          <w:p w14:paraId="27204C86"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1D246D4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3D28582" w14:textId="77777777" w:rsidR="004840E0" w:rsidRDefault="004840E0" w:rsidP="004840E0">
            <w:pPr>
              <w:autoSpaceDE w:val="0"/>
              <w:autoSpaceDN w:val="0"/>
              <w:adjustRightInd w:val="0"/>
              <w:jc w:val="left"/>
              <w:rPr>
                <w:rFonts w:eastAsia="Calibri" w:cs="Arial"/>
              </w:rPr>
            </w:pPr>
          </w:p>
          <w:p w14:paraId="1981D46E" w14:textId="741424BE" w:rsidR="006E4C00" w:rsidRPr="006032FC" w:rsidRDefault="006E4C00" w:rsidP="004840E0">
            <w:pPr>
              <w:autoSpaceDE w:val="0"/>
              <w:autoSpaceDN w:val="0"/>
              <w:adjustRightInd w:val="0"/>
              <w:jc w:val="left"/>
              <w:rPr>
                <w:rFonts w:eastAsia="Calibri" w:cs="Arial"/>
              </w:rPr>
            </w:pPr>
          </w:p>
        </w:tc>
      </w:tr>
      <w:tr w:rsidR="004840E0" w:rsidRPr="006032FC" w14:paraId="6ED26E34" w14:textId="77777777" w:rsidTr="00FD2A4E">
        <w:trPr>
          <w:cantSplit/>
        </w:trPr>
        <w:tc>
          <w:tcPr>
            <w:tcW w:w="990" w:type="dxa"/>
            <w:vMerge w:val="restart"/>
          </w:tcPr>
          <w:p w14:paraId="5578A91E" w14:textId="7CC1673E"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3</w:t>
            </w:r>
          </w:p>
        </w:tc>
        <w:tc>
          <w:tcPr>
            <w:tcW w:w="9360" w:type="dxa"/>
          </w:tcPr>
          <w:p w14:paraId="10FCCE60" w14:textId="38584D1F" w:rsidR="004840E0" w:rsidRPr="006032FC" w:rsidRDefault="006C1E92" w:rsidP="006C1E92">
            <w:pPr>
              <w:autoSpaceDE w:val="0"/>
              <w:autoSpaceDN w:val="0"/>
              <w:adjustRightInd w:val="0"/>
              <w:jc w:val="left"/>
              <w:rPr>
                <w:rFonts w:eastAsia="Calibri" w:cs="Arial"/>
              </w:rPr>
            </w:pPr>
            <w:r>
              <w:rPr>
                <w:rFonts w:eastAsia="Calibri" w:cs="Arial"/>
              </w:rPr>
              <w:t>Describe how the</w:t>
            </w:r>
            <w:r w:rsidR="004840E0" w:rsidRPr="006032FC">
              <w:rPr>
                <w:rFonts w:eastAsia="Calibri" w:cs="Arial"/>
              </w:rPr>
              <w:t xml:space="preserve"> State </w:t>
            </w:r>
            <w:r>
              <w:rPr>
                <w:rFonts w:eastAsia="Calibri" w:cs="Arial"/>
              </w:rPr>
              <w:t>can</w:t>
            </w:r>
            <w:r w:rsidR="004840E0" w:rsidRPr="006032FC">
              <w:rPr>
                <w:rFonts w:eastAsia="Calibri" w:cs="Arial"/>
              </w:rPr>
              <w:t xml:space="preserve"> customize the system with ad-hoc field creation for Service Providers, including contract/rate management. </w:t>
            </w:r>
          </w:p>
        </w:tc>
        <w:tc>
          <w:tcPr>
            <w:tcW w:w="810" w:type="dxa"/>
          </w:tcPr>
          <w:p w14:paraId="4D85F09F" w14:textId="77777777" w:rsidR="004840E0" w:rsidRPr="006032FC" w:rsidRDefault="004840E0" w:rsidP="004840E0">
            <w:pPr>
              <w:autoSpaceDE w:val="0"/>
              <w:autoSpaceDN w:val="0"/>
              <w:adjustRightInd w:val="0"/>
              <w:jc w:val="left"/>
              <w:rPr>
                <w:rFonts w:eastAsia="Calibri" w:cs="Arial"/>
              </w:rPr>
            </w:pPr>
          </w:p>
        </w:tc>
        <w:tc>
          <w:tcPr>
            <w:tcW w:w="720" w:type="dxa"/>
          </w:tcPr>
          <w:p w14:paraId="266CE2FF" w14:textId="77777777" w:rsidR="004840E0" w:rsidRPr="006032FC" w:rsidRDefault="004840E0" w:rsidP="004840E0">
            <w:pPr>
              <w:autoSpaceDE w:val="0"/>
              <w:autoSpaceDN w:val="0"/>
              <w:adjustRightInd w:val="0"/>
              <w:jc w:val="left"/>
              <w:rPr>
                <w:rFonts w:eastAsia="Calibri" w:cs="Arial"/>
              </w:rPr>
            </w:pPr>
          </w:p>
        </w:tc>
        <w:tc>
          <w:tcPr>
            <w:tcW w:w="810" w:type="dxa"/>
          </w:tcPr>
          <w:p w14:paraId="3A4D254E" w14:textId="77777777" w:rsidR="004840E0" w:rsidRPr="006032FC" w:rsidRDefault="004840E0" w:rsidP="004840E0">
            <w:pPr>
              <w:autoSpaceDE w:val="0"/>
              <w:autoSpaceDN w:val="0"/>
              <w:adjustRightInd w:val="0"/>
              <w:jc w:val="left"/>
              <w:rPr>
                <w:rFonts w:eastAsia="Calibri" w:cs="Arial"/>
              </w:rPr>
            </w:pPr>
          </w:p>
        </w:tc>
        <w:tc>
          <w:tcPr>
            <w:tcW w:w="1080" w:type="dxa"/>
          </w:tcPr>
          <w:p w14:paraId="3C9D04EB" w14:textId="77777777" w:rsidR="004840E0" w:rsidRPr="006032FC" w:rsidRDefault="004840E0" w:rsidP="004840E0">
            <w:pPr>
              <w:autoSpaceDE w:val="0"/>
              <w:autoSpaceDN w:val="0"/>
              <w:adjustRightInd w:val="0"/>
              <w:jc w:val="left"/>
              <w:rPr>
                <w:rFonts w:eastAsia="Calibri" w:cs="Arial"/>
              </w:rPr>
            </w:pPr>
          </w:p>
        </w:tc>
      </w:tr>
      <w:tr w:rsidR="004840E0" w:rsidRPr="006032FC" w14:paraId="1AEFED8C" w14:textId="77777777" w:rsidTr="00FD2A4E">
        <w:trPr>
          <w:cantSplit/>
        </w:trPr>
        <w:tc>
          <w:tcPr>
            <w:tcW w:w="990" w:type="dxa"/>
            <w:vMerge/>
          </w:tcPr>
          <w:p w14:paraId="19DAC1FF"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85105E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2A5AA6AD" w14:textId="77777777" w:rsidR="004840E0" w:rsidRDefault="004840E0" w:rsidP="004840E0">
            <w:pPr>
              <w:autoSpaceDE w:val="0"/>
              <w:autoSpaceDN w:val="0"/>
              <w:adjustRightInd w:val="0"/>
              <w:jc w:val="left"/>
              <w:rPr>
                <w:rFonts w:eastAsia="Calibri" w:cs="Arial"/>
              </w:rPr>
            </w:pPr>
          </w:p>
          <w:p w14:paraId="575CB746" w14:textId="7E58A90F" w:rsidR="006E4C00" w:rsidRPr="006032FC" w:rsidRDefault="006E4C00" w:rsidP="004840E0">
            <w:pPr>
              <w:autoSpaceDE w:val="0"/>
              <w:autoSpaceDN w:val="0"/>
              <w:adjustRightInd w:val="0"/>
              <w:jc w:val="left"/>
              <w:rPr>
                <w:rFonts w:eastAsia="Calibri" w:cs="Arial"/>
              </w:rPr>
            </w:pPr>
          </w:p>
        </w:tc>
      </w:tr>
      <w:tr w:rsidR="004840E0" w:rsidRPr="006032FC" w14:paraId="5AF82DE8" w14:textId="77777777" w:rsidTr="00FD2A4E">
        <w:trPr>
          <w:cantSplit/>
        </w:trPr>
        <w:tc>
          <w:tcPr>
            <w:tcW w:w="990" w:type="dxa"/>
            <w:vMerge w:val="restart"/>
          </w:tcPr>
          <w:p w14:paraId="0178C3AB" w14:textId="22A29F79"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4</w:t>
            </w:r>
          </w:p>
        </w:tc>
        <w:tc>
          <w:tcPr>
            <w:tcW w:w="9360" w:type="dxa"/>
          </w:tcPr>
          <w:p w14:paraId="10F7264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provide service provider search functions.</w:t>
            </w:r>
          </w:p>
        </w:tc>
        <w:tc>
          <w:tcPr>
            <w:tcW w:w="810" w:type="dxa"/>
          </w:tcPr>
          <w:p w14:paraId="748348C1" w14:textId="77777777" w:rsidR="004840E0" w:rsidRPr="006032FC" w:rsidRDefault="004840E0" w:rsidP="004840E0">
            <w:pPr>
              <w:autoSpaceDE w:val="0"/>
              <w:autoSpaceDN w:val="0"/>
              <w:adjustRightInd w:val="0"/>
              <w:jc w:val="left"/>
              <w:rPr>
                <w:rFonts w:eastAsia="Calibri" w:cs="Arial"/>
              </w:rPr>
            </w:pPr>
          </w:p>
        </w:tc>
        <w:tc>
          <w:tcPr>
            <w:tcW w:w="720" w:type="dxa"/>
          </w:tcPr>
          <w:p w14:paraId="6B8B01D8" w14:textId="77777777" w:rsidR="004840E0" w:rsidRPr="006032FC" w:rsidRDefault="004840E0" w:rsidP="004840E0">
            <w:pPr>
              <w:autoSpaceDE w:val="0"/>
              <w:autoSpaceDN w:val="0"/>
              <w:adjustRightInd w:val="0"/>
              <w:jc w:val="left"/>
              <w:rPr>
                <w:rFonts w:eastAsia="Calibri" w:cs="Arial"/>
              </w:rPr>
            </w:pPr>
          </w:p>
        </w:tc>
        <w:tc>
          <w:tcPr>
            <w:tcW w:w="810" w:type="dxa"/>
          </w:tcPr>
          <w:p w14:paraId="4ED2A917" w14:textId="77777777" w:rsidR="004840E0" w:rsidRPr="006032FC" w:rsidRDefault="004840E0" w:rsidP="004840E0">
            <w:pPr>
              <w:autoSpaceDE w:val="0"/>
              <w:autoSpaceDN w:val="0"/>
              <w:adjustRightInd w:val="0"/>
              <w:jc w:val="left"/>
              <w:rPr>
                <w:rFonts w:eastAsia="Calibri" w:cs="Arial"/>
              </w:rPr>
            </w:pPr>
          </w:p>
        </w:tc>
        <w:tc>
          <w:tcPr>
            <w:tcW w:w="1080" w:type="dxa"/>
          </w:tcPr>
          <w:p w14:paraId="02ADA74F" w14:textId="77777777" w:rsidR="004840E0" w:rsidRPr="006032FC" w:rsidRDefault="004840E0" w:rsidP="004840E0">
            <w:pPr>
              <w:autoSpaceDE w:val="0"/>
              <w:autoSpaceDN w:val="0"/>
              <w:adjustRightInd w:val="0"/>
              <w:jc w:val="left"/>
              <w:rPr>
                <w:rFonts w:eastAsia="Calibri" w:cs="Arial"/>
              </w:rPr>
            </w:pPr>
          </w:p>
        </w:tc>
      </w:tr>
      <w:tr w:rsidR="004840E0" w:rsidRPr="006032FC" w14:paraId="71FF14F2" w14:textId="77777777" w:rsidTr="00FD2A4E">
        <w:trPr>
          <w:cantSplit/>
        </w:trPr>
        <w:tc>
          <w:tcPr>
            <w:tcW w:w="990" w:type="dxa"/>
            <w:vMerge/>
          </w:tcPr>
          <w:p w14:paraId="7E05FD90"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46DD7DD0"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F9B09C9" w14:textId="77777777" w:rsidR="004840E0" w:rsidRDefault="004840E0" w:rsidP="004840E0">
            <w:pPr>
              <w:autoSpaceDE w:val="0"/>
              <w:autoSpaceDN w:val="0"/>
              <w:adjustRightInd w:val="0"/>
              <w:jc w:val="left"/>
              <w:rPr>
                <w:rFonts w:eastAsia="Calibri" w:cs="Arial"/>
              </w:rPr>
            </w:pPr>
          </w:p>
          <w:p w14:paraId="3A30822F" w14:textId="72B908FF" w:rsidR="006E4C00" w:rsidRPr="006032FC" w:rsidRDefault="006E4C00" w:rsidP="004840E0">
            <w:pPr>
              <w:autoSpaceDE w:val="0"/>
              <w:autoSpaceDN w:val="0"/>
              <w:adjustRightInd w:val="0"/>
              <w:jc w:val="left"/>
              <w:rPr>
                <w:rFonts w:eastAsia="Calibri" w:cs="Arial"/>
              </w:rPr>
            </w:pPr>
          </w:p>
        </w:tc>
      </w:tr>
      <w:tr w:rsidR="004840E0" w:rsidRPr="006032FC" w14:paraId="26A958BD" w14:textId="77777777" w:rsidTr="00FD2A4E">
        <w:trPr>
          <w:cantSplit/>
        </w:trPr>
        <w:tc>
          <w:tcPr>
            <w:tcW w:w="990" w:type="dxa"/>
            <w:vMerge w:val="restart"/>
          </w:tcPr>
          <w:p w14:paraId="61D379E1" w14:textId="53CCB8CD" w:rsidR="004840E0" w:rsidRPr="006032FC" w:rsidRDefault="00AF01B7" w:rsidP="004840E0">
            <w:pPr>
              <w:autoSpaceDE w:val="0"/>
              <w:autoSpaceDN w:val="0"/>
              <w:adjustRightInd w:val="0"/>
              <w:jc w:val="left"/>
              <w:rPr>
                <w:rFonts w:eastAsia="Calibri" w:cs="Arial"/>
              </w:rPr>
            </w:pPr>
            <w:r>
              <w:rPr>
                <w:rFonts w:eastAsia="Calibri" w:cs="Arial"/>
              </w:rPr>
              <w:t>PRV-</w:t>
            </w:r>
            <w:r w:rsidR="004840E0" w:rsidRPr="006032FC">
              <w:rPr>
                <w:rFonts w:eastAsia="Calibri" w:cs="Arial"/>
              </w:rPr>
              <w:t>5</w:t>
            </w:r>
          </w:p>
        </w:tc>
        <w:tc>
          <w:tcPr>
            <w:tcW w:w="9360" w:type="dxa"/>
          </w:tcPr>
          <w:p w14:paraId="08F79139"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The system must be able to edit a service provider for multiple clients at once. For example, Company X provides Emergency Response Systems to fifty clients in January. The contracted service provider is changed to Company Y in February. Describe a bulk client move from Company X to Company Y.</w:t>
            </w:r>
          </w:p>
        </w:tc>
        <w:tc>
          <w:tcPr>
            <w:tcW w:w="810" w:type="dxa"/>
          </w:tcPr>
          <w:p w14:paraId="1C8ADB13" w14:textId="77777777" w:rsidR="004840E0" w:rsidRPr="006032FC" w:rsidRDefault="004840E0" w:rsidP="004840E0">
            <w:pPr>
              <w:autoSpaceDE w:val="0"/>
              <w:autoSpaceDN w:val="0"/>
              <w:adjustRightInd w:val="0"/>
              <w:jc w:val="left"/>
              <w:rPr>
                <w:rFonts w:eastAsia="Calibri" w:cs="Arial"/>
              </w:rPr>
            </w:pPr>
          </w:p>
        </w:tc>
        <w:tc>
          <w:tcPr>
            <w:tcW w:w="720" w:type="dxa"/>
          </w:tcPr>
          <w:p w14:paraId="1603378E" w14:textId="77777777" w:rsidR="004840E0" w:rsidRPr="006032FC" w:rsidRDefault="004840E0" w:rsidP="004840E0">
            <w:pPr>
              <w:autoSpaceDE w:val="0"/>
              <w:autoSpaceDN w:val="0"/>
              <w:adjustRightInd w:val="0"/>
              <w:jc w:val="left"/>
              <w:rPr>
                <w:rFonts w:eastAsia="Calibri" w:cs="Arial"/>
              </w:rPr>
            </w:pPr>
          </w:p>
        </w:tc>
        <w:tc>
          <w:tcPr>
            <w:tcW w:w="810" w:type="dxa"/>
          </w:tcPr>
          <w:p w14:paraId="1476F949" w14:textId="77777777" w:rsidR="004840E0" w:rsidRPr="006032FC" w:rsidRDefault="004840E0" w:rsidP="004840E0">
            <w:pPr>
              <w:autoSpaceDE w:val="0"/>
              <w:autoSpaceDN w:val="0"/>
              <w:adjustRightInd w:val="0"/>
              <w:jc w:val="left"/>
              <w:rPr>
                <w:rFonts w:eastAsia="Calibri" w:cs="Arial"/>
              </w:rPr>
            </w:pPr>
          </w:p>
        </w:tc>
        <w:tc>
          <w:tcPr>
            <w:tcW w:w="1080" w:type="dxa"/>
          </w:tcPr>
          <w:p w14:paraId="33462FED" w14:textId="77777777" w:rsidR="004840E0" w:rsidRPr="006032FC" w:rsidRDefault="004840E0" w:rsidP="004840E0">
            <w:pPr>
              <w:autoSpaceDE w:val="0"/>
              <w:autoSpaceDN w:val="0"/>
              <w:adjustRightInd w:val="0"/>
              <w:jc w:val="left"/>
              <w:rPr>
                <w:rFonts w:eastAsia="Calibri" w:cs="Arial"/>
              </w:rPr>
            </w:pPr>
          </w:p>
        </w:tc>
      </w:tr>
      <w:tr w:rsidR="004840E0" w:rsidRPr="006032FC" w14:paraId="162A5674" w14:textId="77777777" w:rsidTr="00FD2A4E">
        <w:trPr>
          <w:cantSplit/>
        </w:trPr>
        <w:tc>
          <w:tcPr>
            <w:tcW w:w="990" w:type="dxa"/>
            <w:vMerge/>
          </w:tcPr>
          <w:p w14:paraId="49BE02A2"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1977CEA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6890325" w14:textId="77777777" w:rsidR="004840E0" w:rsidRDefault="004840E0" w:rsidP="004840E0">
            <w:pPr>
              <w:autoSpaceDE w:val="0"/>
              <w:autoSpaceDN w:val="0"/>
              <w:adjustRightInd w:val="0"/>
              <w:jc w:val="left"/>
              <w:rPr>
                <w:rFonts w:eastAsia="Calibri" w:cs="Arial"/>
              </w:rPr>
            </w:pPr>
          </w:p>
          <w:p w14:paraId="243EBECC" w14:textId="39D33445" w:rsidR="006E4C00" w:rsidRPr="006032FC" w:rsidRDefault="006E4C00" w:rsidP="004840E0">
            <w:pPr>
              <w:autoSpaceDE w:val="0"/>
              <w:autoSpaceDN w:val="0"/>
              <w:adjustRightInd w:val="0"/>
              <w:jc w:val="left"/>
              <w:rPr>
                <w:rFonts w:eastAsia="Calibri" w:cs="Arial"/>
              </w:rPr>
            </w:pPr>
          </w:p>
        </w:tc>
      </w:tr>
    </w:tbl>
    <w:p w14:paraId="71435869" w14:textId="24388757" w:rsidR="00FD2A4E" w:rsidRDefault="00FD2A4E">
      <w:pPr>
        <w:rPr>
          <w:rFonts w:cs="Arial"/>
        </w:rPr>
      </w:pPr>
    </w:p>
    <w:p w14:paraId="27ACCE14" w14:textId="77777777" w:rsidR="00FD2A4E" w:rsidRDefault="00FD2A4E">
      <w:pPr>
        <w:spacing w:after="160" w:line="259" w:lineRule="auto"/>
        <w:jc w:val="left"/>
        <w:rPr>
          <w:rFonts w:cs="Arial"/>
        </w:rPr>
      </w:pPr>
      <w:r>
        <w:rPr>
          <w:rFonts w:cs="Arial"/>
        </w:rPr>
        <w:br w:type="page"/>
      </w:r>
    </w:p>
    <w:p w14:paraId="6B8D0271" w14:textId="6D87980D" w:rsidR="00B05AC2" w:rsidRPr="006032FC" w:rsidRDefault="00B05AC2" w:rsidP="0089584C">
      <w:pPr>
        <w:spacing w:after="160" w:line="259" w:lineRule="auto"/>
        <w:jc w:val="left"/>
        <w:rPr>
          <w:rFonts w:eastAsiaTheme="minorHAnsi" w:cs="Arial"/>
          <w:b/>
          <w:color w:val="auto"/>
          <w:szCs w:val="22"/>
        </w:rPr>
      </w:pPr>
      <w:r w:rsidRPr="006032FC">
        <w:rPr>
          <w:rFonts w:eastAsiaTheme="minorHAnsi" w:cs="Arial"/>
          <w:b/>
          <w:color w:val="auto"/>
          <w:szCs w:val="22"/>
        </w:rPr>
        <w:lastRenderedPageBreak/>
        <w:t>i.</w:t>
      </w:r>
      <w:r w:rsidR="00A40B89" w:rsidRPr="006032FC">
        <w:rPr>
          <w:rFonts w:eastAsiaTheme="minorHAnsi" w:cs="Arial"/>
          <w:b/>
          <w:color w:val="auto"/>
          <w:szCs w:val="22"/>
        </w:rPr>
        <w:tab/>
      </w:r>
      <w:r w:rsidRPr="006032FC">
        <w:rPr>
          <w:rFonts w:eastAsiaTheme="minorHAnsi" w:cs="Arial"/>
          <w:b/>
          <w:color w:val="auto"/>
          <w:szCs w:val="22"/>
        </w:rPr>
        <w:t xml:space="preserve"> </w:t>
      </w:r>
      <w:r w:rsidRPr="006032FC">
        <w:rPr>
          <w:rFonts w:eastAsiaTheme="minorHAnsi" w:cs="Arial"/>
          <w:color w:val="auto"/>
          <w:szCs w:val="22"/>
        </w:rPr>
        <w:t>Operations</w:t>
      </w:r>
    </w:p>
    <w:tbl>
      <w:tblPr>
        <w:tblStyle w:val="TableGrid8"/>
        <w:tblW w:w="13770" w:type="dxa"/>
        <w:tblInd w:w="-185" w:type="dxa"/>
        <w:tblLayout w:type="fixed"/>
        <w:tblLook w:val="04A0" w:firstRow="1" w:lastRow="0" w:firstColumn="1" w:lastColumn="0" w:noHBand="0" w:noVBand="1"/>
      </w:tblPr>
      <w:tblGrid>
        <w:gridCol w:w="990"/>
        <w:gridCol w:w="9360"/>
        <w:gridCol w:w="900"/>
        <w:gridCol w:w="630"/>
        <w:gridCol w:w="810"/>
        <w:gridCol w:w="1080"/>
      </w:tblGrid>
      <w:tr w:rsidR="00B05AC2" w:rsidRPr="006032FC" w14:paraId="5AABA711" w14:textId="77777777" w:rsidTr="00FD2A4E">
        <w:trPr>
          <w:cantSplit/>
          <w:tblHeader/>
        </w:trPr>
        <w:tc>
          <w:tcPr>
            <w:tcW w:w="990" w:type="dxa"/>
            <w:vAlign w:val="center"/>
          </w:tcPr>
          <w:p w14:paraId="38F50915" w14:textId="77777777" w:rsidR="00B05AC2" w:rsidRPr="006032FC" w:rsidRDefault="00B05AC2" w:rsidP="006D0417">
            <w:pPr>
              <w:autoSpaceDE w:val="0"/>
              <w:autoSpaceDN w:val="0"/>
              <w:adjustRightInd w:val="0"/>
              <w:jc w:val="left"/>
              <w:rPr>
                <w:rFonts w:eastAsia="Calibri" w:cs="Arial"/>
              </w:rPr>
            </w:pPr>
            <w:r w:rsidRPr="006032FC">
              <w:rPr>
                <w:rFonts w:cs="Arial"/>
                <w:b/>
                <w:color w:val="auto"/>
              </w:rPr>
              <w:t>Req #</w:t>
            </w:r>
          </w:p>
        </w:tc>
        <w:tc>
          <w:tcPr>
            <w:tcW w:w="9360" w:type="dxa"/>
            <w:vAlign w:val="center"/>
          </w:tcPr>
          <w:p w14:paraId="2B6A387B" w14:textId="77777777" w:rsidR="00B05AC2" w:rsidRPr="006032FC" w:rsidRDefault="00B05AC2" w:rsidP="006D0417">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250595F6"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6256B896"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33F43181"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3A1BE1A1" w14:textId="77777777" w:rsidR="00B05AC2" w:rsidRPr="006032FC" w:rsidRDefault="00B05AC2" w:rsidP="006D0417">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B05AC2" w:rsidRPr="006032FC" w14:paraId="4708CB2B" w14:textId="77777777" w:rsidTr="00FD2A4E">
        <w:trPr>
          <w:cantSplit/>
        </w:trPr>
        <w:tc>
          <w:tcPr>
            <w:tcW w:w="990" w:type="dxa"/>
            <w:vMerge w:val="restart"/>
          </w:tcPr>
          <w:p w14:paraId="06351F41" w14:textId="5A5DB371" w:rsidR="00B05AC2" w:rsidRPr="006032FC" w:rsidRDefault="008445A7" w:rsidP="008445A7">
            <w:pPr>
              <w:autoSpaceDE w:val="0"/>
              <w:autoSpaceDN w:val="0"/>
              <w:adjustRightInd w:val="0"/>
              <w:jc w:val="left"/>
              <w:rPr>
                <w:rFonts w:eastAsia="Calibri" w:cs="Arial"/>
              </w:rPr>
            </w:pPr>
            <w:r>
              <w:rPr>
                <w:rFonts w:eastAsia="Calibri" w:cs="Arial"/>
                <w:color w:val="auto"/>
              </w:rPr>
              <w:t>OPR-</w:t>
            </w:r>
            <w:r w:rsidR="00B05AC2" w:rsidRPr="006032FC">
              <w:rPr>
                <w:rFonts w:eastAsia="Calibri" w:cs="Arial"/>
                <w:color w:val="auto"/>
              </w:rPr>
              <w:t>1</w:t>
            </w:r>
          </w:p>
        </w:tc>
        <w:tc>
          <w:tcPr>
            <w:tcW w:w="9360" w:type="dxa"/>
          </w:tcPr>
          <w:p w14:paraId="3EFCBF8E" w14:textId="58A9396A" w:rsidR="00464FA3" w:rsidRPr="006032FC" w:rsidRDefault="00464FA3" w:rsidP="00F72E63">
            <w:pPr>
              <w:autoSpaceDE w:val="0"/>
              <w:autoSpaceDN w:val="0"/>
              <w:adjustRightInd w:val="0"/>
              <w:jc w:val="left"/>
              <w:rPr>
                <w:rFonts w:eastAsia="Calibri" w:cs="Arial"/>
              </w:rPr>
            </w:pPr>
            <w:r w:rsidRPr="006032FC">
              <w:rPr>
                <w:rFonts w:eastAsia="Calibri" w:cs="Arial"/>
              </w:rPr>
              <w:t xml:space="preserve">Describe how the system will support Area Plan management. </w:t>
            </w:r>
            <w:r w:rsidR="00F72E63" w:rsidRPr="006032FC">
              <w:rPr>
                <w:rFonts w:eastAsia="Calibri" w:cs="Arial"/>
              </w:rPr>
              <w:t>Describe how</w:t>
            </w:r>
            <w:r w:rsidRPr="006032FC">
              <w:rPr>
                <w:rFonts w:eastAsia="Calibri" w:cs="Arial"/>
              </w:rPr>
              <w:t xml:space="preserve"> AAAs </w:t>
            </w:r>
            <w:r w:rsidR="00F72E63" w:rsidRPr="006032FC">
              <w:rPr>
                <w:rFonts w:eastAsia="Calibri" w:cs="Arial"/>
              </w:rPr>
              <w:t xml:space="preserve">could </w:t>
            </w:r>
            <w:r w:rsidRPr="006032FC">
              <w:rPr>
                <w:rFonts w:eastAsia="Calibri" w:cs="Arial"/>
              </w:rPr>
              <w:t xml:space="preserve">upload and add data to a template. Describe how the SUA </w:t>
            </w:r>
            <w:r w:rsidR="00F72E63" w:rsidRPr="006032FC">
              <w:rPr>
                <w:rFonts w:eastAsia="Calibri" w:cs="Arial"/>
              </w:rPr>
              <w:t xml:space="preserve">could </w:t>
            </w:r>
            <w:r w:rsidRPr="006032FC">
              <w:rPr>
                <w:rFonts w:eastAsia="Calibri" w:cs="Arial"/>
              </w:rPr>
              <w:t xml:space="preserve">review, provide remarks, return to AAA, or approve Area Plans and their updates. Current Area Plans are located at: </w:t>
            </w:r>
            <w:hyperlink r:id="rId13" w:history="1">
              <w:r w:rsidRPr="006032FC">
                <w:rPr>
                  <w:rStyle w:val="Hyperlink"/>
                  <w:rFonts w:eastAsia="Calibri" w:cs="Arial"/>
                </w:rPr>
                <w:t>http://dhhs.ne.gov/medicaid/Aging/Pages/Financial-Program-Data.aspx</w:t>
              </w:r>
            </w:hyperlink>
          </w:p>
        </w:tc>
        <w:tc>
          <w:tcPr>
            <w:tcW w:w="900" w:type="dxa"/>
          </w:tcPr>
          <w:p w14:paraId="014D743F" w14:textId="77777777" w:rsidR="00B05AC2" w:rsidRPr="006032FC" w:rsidRDefault="00B05AC2" w:rsidP="006D0417">
            <w:pPr>
              <w:autoSpaceDE w:val="0"/>
              <w:autoSpaceDN w:val="0"/>
              <w:adjustRightInd w:val="0"/>
              <w:jc w:val="left"/>
              <w:rPr>
                <w:rFonts w:eastAsia="Calibri" w:cs="Arial"/>
              </w:rPr>
            </w:pPr>
          </w:p>
        </w:tc>
        <w:tc>
          <w:tcPr>
            <w:tcW w:w="630" w:type="dxa"/>
          </w:tcPr>
          <w:p w14:paraId="13713735" w14:textId="77777777" w:rsidR="00B05AC2" w:rsidRPr="006032FC" w:rsidRDefault="00B05AC2" w:rsidP="006D0417">
            <w:pPr>
              <w:autoSpaceDE w:val="0"/>
              <w:autoSpaceDN w:val="0"/>
              <w:adjustRightInd w:val="0"/>
              <w:jc w:val="left"/>
              <w:rPr>
                <w:rFonts w:eastAsia="Calibri" w:cs="Arial"/>
              </w:rPr>
            </w:pPr>
          </w:p>
        </w:tc>
        <w:tc>
          <w:tcPr>
            <w:tcW w:w="810" w:type="dxa"/>
          </w:tcPr>
          <w:p w14:paraId="795FA712" w14:textId="77777777" w:rsidR="00B05AC2" w:rsidRPr="006032FC" w:rsidRDefault="00B05AC2" w:rsidP="006D0417">
            <w:pPr>
              <w:autoSpaceDE w:val="0"/>
              <w:autoSpaceDN w:val="0"/>
              <w:adjustRightInd w:val="0"/>
              <w:jc w:val="left"/>
              <w:rPr>
                <w:rFonts w:eastAsia="Calibri" w:cs="Arial"/>
              </w:rPr>
            </w:pPr>
          </w:p>
        </w:tc>
        <w:tc>
          <w:tcPr>
            <w:tcW w:w="1080" w:type="dxa"/>
          </w:tcPr>
          <w:p w14:paraId="6599596E" w14:textId="77777777" w:rsidR="00B05AC2" w:rsidRPr="006032FC" w:rsidRDefault="00B05AC2" w:rsidP="006D0417">
            <w:pPr>
              <w:autoSpaceDE w:val="0"/>
              <w:autoSpaceDN w:val="0"/>
              <w:adjustRightInd w:val="0"/>
              <w:jc w:val="left"/>
              <w:rPr>
                <w:rFonts w:eastAsia="Calibri" w:cs="Arial"/>
              </w:rPr>
            </w:pPr>
          </w:p>
        </w:tc>
      </w:tr>
      <w:tr w:rsidR="00B05AC2" w:rsidRPr="006032FC" w14:paraId="42ABAA78" w14:textId="77777777" w:rsidTr="00FD2A4E">
        <w:trPr>
          <w:cantSplit/>
        </w:trPr>
        <w:tc>
          <w:tcPr>
            <w:tcW w:w="990" w:type="dxa"/>
            <w:vMerge/>
          </w:tcPr>
          <w:p w14:paraId="37671447" w14:textId="77777777" w:rsidR="00B05AC2" w:rsidRPr="006032FC" w:rsidRDefault="00B05AC2" w:rsidP="006D0417">
            <w:pPr>
              <w:autoSpaceDE w:val="0"/>
              <w:autoSpaceDN w:val="0"/>
              <w:adjustRightInd w:val="0"/>
              <w:jc w:val="left"/>
              <w:rPr>
                <w:rFonts w:eastAsia="Calibri" w:cs="Arial"/>
              </w:rPr>
            </w:pPr>
          </w:p>
        </w:tc>
        <w:tc>
          <w:tcPr>
            <w:tcW w:w="12780" w:type="dxa"/>
            <w:gridSpan w:val="5"/>
          </w:tcPr>
          <w:p w14:paraId="0881B19A" w14:textId="77777777" w:rsidR="00B05AC2" w:rsidRPr="006032FC" w:rsidRDefault="00B05AC2" w:rsidP="006D0417">
            <w:pPr>
              <w:autoSpaceDE w:val="0"/>
              <w:autoSpaceDN w:val="0"/>
              <w:adjustRightInd w:val="0"/>
              <w:jc w:val="left"/>
              <w:rPr>
                <w:rFonts w:eastAsia="Calibri" w:cs="Arial"/>
              </w:rPr>
            </w:pPr>
            <w:r w:rsidRPr="006032FC">
              <w:rPr>
                <w:rFonts w:eastAsia="Calibri" w:cs="Arial"/>
              </w:rPr>
              <w:t>Bidder’s Response:</w:t>
            </w:r>
          </w:p>
          <w:p w14:paraId="25CD3705" w14:textId="77777777" w:rsidR="00B05AC2" w:rsidRDefault="00B05AC2" w:rsidP="006D0417">
            <w:pPr>
              <w:autoSpaceDE w:val="0"/>
              <w:autoSpaceDN w:val="0"/>
              <w:adjustRightInd w:val="0"/>
              <w:jc w:val="left"/>
              <w:rPr>
                <w:rFonts w:eastAsia="Calibri" w:cs="Arial"/>
              </w:rPr>
            </w:pPr>
          </w:p>
          <w:p w14:paraId="72871132" w14:textId="014A989C" w:rsidR="006E4C00" w:rsidRPr="006032FC" w:rsidRDefault="006E4C00" w:rsidP="006D0417">
            <w:pPr>
              <w:autoSpaceDE w:val="0"/>
              <w:autoSpaceDN w:val="0"/>
              <w:adjustRightInd w:val="0"/>
              <w:jc w:val="left"/>
              <w:rPr>
                <w:rFonts w:eastAsia="Calibri" w:cs="Arial"/>
              </w:rPr>
            </w:pPr>
          </w:p>
        </w:tc>
      </w:tr>
      <w:tr w:rsidR="00B05AC2" w:rsidRPr="006032FC" w14:paraId="028C3367" w14:textId="77777777" w:rsidTr="00FD2A4E">
        <w:trPr>
          <w:cantSplit/>
        </w:trPr>
        <w:tc>
          <w:tcPr>
            <w:tcW w:w="990" w:type="dxa"/>
            <w:vMerge w:val="restart"/>
          </w:tcPr>
          <w:p w14:paraId="4EB78872" w14:textId="57B9E94A" w:rsidR="00B05AC2" w:rsidRPr="006032FC" w:rsidRDefault="008445A7" w:rsidP="006D0417">
            <w:pPr>
              <w:autoSpaceDE w:val="0"/>
              <w:autoSpaceDN w:val="0"/>
              <w:adjustRightInd w:val="0"/>
              <w:jc w:val="left"/>
              <w:rPr>
                <w:rFonts w:eastAsia="Calibri" w:cs="Arial"/>
              </w:rPr>
            </w:pPr>
            <w:r>
              <w:rPr>
                <w:rFonts w:eastAsia="Calibri" w:cs="Arial"/>
                <w:color w:val="auto"/>
              </w:rPr>
              <w:t>OPR-</w:t>
            </w:r>
            <w:r w:rsidR="00B05AC2" w:rsidRPr="006032FC">
              <w:rPr>
                <w:rFonts w:eastAsia="Calibri" w:cs="Arial"/>
                <w:color w:val="auto"/>
              </w:rPr>
              <w:t>2</w:t>
            </w:r>
          </w:p>
        </w:tc>
        <w:tc>
          <w:tcPr>
            <w:tcW w:w="9360" w:type="dxa"/>
          </w:tcPr>
          <w:p w14:paraId="71FA68DC" w14:textId="4C314BD2" w:rsidR="00B05AC2" w:rsidRPr="006032FC" w:rsidRDefault="00464FA3" w:rsidP="000D67EA">
            <w:pPr>
              <w:autoSpaceDE w:val="0"/>
              <w:autoSpaceDN w:val="0"/>
              <w:adjustRightInd w:val="0"/>
              <w:jc w:val="left"/>
              <w:rPr>
                <w:rFonts w:eastAsia="Calibri" w:cs="Arial"/>
              </w:rPr>
            </w:pPr>
            <w:r w:rsidRPr="006032FC">
              <w:rPr>
                <w:rFonts w:eastAsia="Calibri" w:cs="Arial"/>
              </w:rPr>
              <w:t>Describe how the system supports local service creation. Describe how the AAA creates and submits a new service for the SUA to review and approve.</w:t>
            </w:r>
          </w:p>
        </w:tc>
        <w:tc>
          <w:tcPr>
            <w:tcW w:w="900" w:type="dxa"/>
          </w:tcPr>
          <w:p w14:paraId="2E95ABE5" w14:textId="77777777" w:rsidR="00B05AC2" w:rsidRPr="006032FC" w:rsidRDefault="00B05AC2" w:rsidP="006D0417">
            <w:pPr>
              <w:autoSpaceDE w:val="0"/>
              <w:autoSpaceDN w:val="0"/>
              <w:adjustRightInd w:val="0"/>
              <w:jc w:val="left"/>
              <w:rPr>
                <w:rFonts w:eastAsia="Calibri" w:cs="Arial"/>
              </w:rPr>
            </w:pPr>
          </w:p>
        </w:tc>
        <w:tc>
          <w:tcPr>
            <w:tcW w:w="630" w:type="dxa"/>
          </w:tcPr>
          <w:p w14:paraId="3EF0404A" w14:textId="77777777" w:rsidR="00B05AC2" w:rsidRPr="006032FC" w:rsidRDefault="00B05AC2" w:rsidP="006D0417">
            <w:pPr>
              <w:autoSpaceDE w:val="0"/>
              <w:autoSpaceDN w:val="0"/>
              <w:adjustRightInd w:val="0"/>
              <w:jc w:val="left"/>
              <w:rPr>
                <w:rFonts w:eastAsia="Calibri" w:cs="Arial"/>
              </w:rPr>
            </w:pPr>
          </w:p>
        </w:tc>
        <w:tc>
          <w:tcPr>
            <w:tcW w:w="810" w:type="dxa"/>
          </w:tcPr>
          <w:p w14:paraId="21DF3765" w14:textId="77777777" w:rsidR="00B05AC2" w:rsidRPr="006032FC" w:rsidRDefault="00B05AC2" w:rsidP="006D0417">
            <w:pPr>
              <w:autoSpaceDE w:val="0"/>
              <w:autoSpaceDN w:val="0"/>
              <w:adjustRightInd w:val="0"/>
              <w:jc w:val="left"/>
              <w:rPr>
                <w:rFonts w:eastAsia="Calibri" w:cs="Arial"/>
              </w:rPr>
            </w:pPr>
          </w:p>
        </w:tc>
        <w:tc>
          <w:tcPr>
            <w:tcW w:w="1080" w:type="dxa"/>
          </w:tcPr>
          <w:p w14:paraId="0B5CCF5F" w14:textId="77777777" w:rsidR="00B05AC2" w:rsidRPr="006032FC" w:rsidRDefault="00B05AC2" w:rsidP="006D0417">
            <w:pPr>
              <w:autoSpaceDE w:val="0"/>
              <w:autoSpaceDN w:val="0"/>
              <w:adjustRightInd w:val="0"/>
              <w:jc w:val="left"/>
              <w:rPr>
                <w:rFonts w:eastAsia="Calibri" w:cs="Arial"/>
              </w:rPr>
            </w:pPr>
          </w:p>
        </w:tc>
      </w:tr>
      <w:tr w:rsidR="00B05AC2" w:rsidRPr="006032FC" w14:paraId="3BE135DC" w14:textId="77777777" w:rsidTr="00FD2A4E">
        <w:trPr>
          <w:cantSplit/>
        </w:trPr>
        <w:tc>
          <w:tcPr>
            <w:tcW w:w="990" w:type="dxa"/>
            <w:vMerge/>
          </w:tcPr>
          <w:p w14:paraId="1F0BBB48" w14:textId="77777777" w:rsidR="00B05AC2" w:rsidRPr="006032FC" w:rsidRDefault="00B05AC2" w:rsidP="00B05AC2">
            <w:pPr>
              <w:autoSpaceDE w:val="0"/>
              <w:autoSpaceDN w:val="0"/>
              <w:adjustRightInd w:val="0"/>
              <w:jc w:val="left"/>
              <w:rPr>
                <w:rFonts w:eastAsia="Calibri" w:cs="Arial"/>
                <w:color w:val="auto"/>
              </w:rPr>
            </w:pPr>
          </w:p>
        </w:tc>
        <w:tc>
          <w:tcPr>
            <w:tcW w:w="12780" w:type="dxa"/>
            <w:gridSpan w:val="5"/>
          </w:tcPr>
          <w:p w14:paraId="545E7DAC" w14:textId="77777777" w:rsidR="00B05AC2" w:rsidRPr="006032FC" w:rsidRDefault="00B05AC2" w:rsidP="00B05AC2">
            <w:pPr>
              <w:autoSpaceDE w:val="0"/>
              <w:autoSpaceDN w:val="0"/>
              <w:adjustRightInd w:val="0"/>
              <w:jc w:val="left"/>
              <w:rPr>
                <w:rFonts w:eastAsia="Calibri" w:cs="Arial"/>
              </w:rPr>
            </w:pPr>
            <w:r w:rsidRPr="006032FC">
              <w:rPr>
                <w:rFonts w:eastAsia="Calibri" w:cs="Arial"/>
              </w:rPr>
              <w:t>Bidder’s Response:</w:t>
            </w:r>
          </w:p>
          <w:p w14:paraId="2A06CB0C" w14:textId="77777777" w:rsidR="00B05AC2" w:rsidRDefault="00B05AC2" w:rsidP="00B05AC2">
            <w:pPr>
              <w:autoSpaceDE w:val="0"/>
              <w:autoSpaceDN w:val="0"/>
              <w:adjustRightInd w:val="0"/>
              <w:jc w:val="left"/>
              <w:rPr>
                <w:rFonts w:eastAsia="Calibri" w:cs="Arial"/>
              </w:rPr>
            </w:pPr>
          </w:p>
          <w:p w14:paraId="5D12F8D7" w14:textId="4CC483F2" w:rsidR="006E4C00" w:rsidRPr="006032FC" w:rsidRDefault="006E4C00" w:rsidP="00B05AC2">
            <w:pPr>
              <w:autoSpaceDE w:val="0"/>
              <w:autoSpaceDN w:val="0"/>
              <w:adjustRightInd w:val="0"/>
              <w:jc w:val="left"/>
              <w:rPr>
                <w:rFonts w:eastAsia="Calibri" w:cs="Arial"/>
              </w:rPr>
            </w:pPr>
          </w:p>
        </w:tc>
      </w:tr>
      <w:tr w:rsidR="009C615F" w:rsidRPr="006032FC" w14:paraId="286E9B2A" w14:textId="77777777" w:rsidTr="00FD2A4E">
        <w:trPr>
          <w:cantSplit/>
        </w:trPr>
        <w:tc>
          <w:tcPr>
            <w:tcW w:w="990" w:type="dxa"/>
            <w:vMerge w:val="restart"/>
          </w:tcPr>
          <w:p w14:paraId="1916B309" w14:textId="1237A3A9" w:rsidR="009C615F" w:rsidRPr="006032FC" w:rsidRDefault="008445A7" w:rsidP="00B05AC2">
            <w:pPr>
              <w:autoSpaceDE w:val="0"/>
              <w:autoSpaceDN w:val="0"/>
              <w:adjustRightInd w:val="0"/>
              <w:jc w:val="left"/>
              <w:rPr>
                <w:rFonts w:eastAsia="Calibri" w:cs="Arial"/>
                <w:color w:val="auto"/>
              </w:rPr>
            </w:pPr>
            <w:r>
              <w:rPr>
                <w:rFonts w:eastAsia="Calibri" w:cs="Arial"/>
                <w:color w:val="auto"/>
              </w:rPr>
              <w:t>OPR-</w:t>
            </w:r>
            <w:r w:rsidR="009C615F" w:rsidRPr="006032FC">
              <w:rPr>
                <w:rFonts w:eastAsia="Calibri" w:cs="Arial"/>
                <w:color w:val="auto"/>
              </w:rPr>
              <w:t>3</w:t>
            </w:r>
          </w:p>
        </w:tc>
        <w:tc>
          <w:tcPr>
            <w:tcW w:w="9360" w:type="dxa"/>
          </w:tcPr>
          <w:p w14:paraId="16DF0F7A" w14:textId="1F12F288" w:rsidR="009C615F" w:rsidRPr="006032FC" w:rsidRDefault="001370A2" w:rsidP="00F72E63">
            <w:pPr>
              <w:autoSpaceDE w:val="0"/>
              <w:autoSpaceDN w:val="0"/>
              <w:adjustRightInd w:val="0"/>
              <w:jc w:val="left"/>
              <w:rPr>
                <w:rFonts w:eastAsia="Calibri" w:cs="Arial"/>
              </w:rPr>
            </w:pPr>
            <w:r w:rsidRPr="006032FC">
              <w:rPr>
                <w:rFonts w:eastAsia="Calibri" w:cs="Arial"/>
              </w:rPr>
              <w:t xml:space="preserve">Describe how the </w:t>
            </w:r>
            <w:r w:rsidR="009C615F" w:rsidRPr="006032FC">
              <w:rPr>
                <w:rFonts w:eastAsia="Calibri" w:cs="Arial"/>
              </w:rPr>
              <w:t>system support</w:t>
            </w:r>
            <w:r w:rsidRPr="006032FC">
              <w:rPr>
                <w:rFonts w:eastAsia="Calibri" w:cs="Arial"/>
              </w:rPr>
              <w:t>s</w:t>
            </w:r>
            <w:r w:rsidR="009C615F" w:rsidRPr="006032FC">
              <w:rPr>
                <w:rFonts w:eastAsia="Calibri" w:cs="Arial"/>
              </w:rPr>
              <w:t xml:space="preserve"> AAA Care Management Re-Certification. </w:t>
            </w:r>
            <w:r w:rsidR="00F72E63" w:rsidRPr="006032FC">
              <w:rPr>
                <w:rFonts w:eastAsia="Calibri" w:cs="Arial"/>
              </w:rPr>
              <w:t xml:space="preserve">Describe how </w:t>
            </w:r>
            <w:r w:rsidR="009C615F" w:rsidRPr="006032FC">
              <w:rPr>
                <w:rFonts w:eastAsia="Calibri" w:cs="Arial"/>
              </w:rPr>
              <w:t xml:space="preserve">AAAs </w:t>
            </w:r>
            <w:r w:rsidR="00F72E63" w:rsidRPr="006032FC">
              <w:rPr>
                <w:rFonts w:eastAsia="Calibri" w:cs="Arial"/>
              </w:rPr>
              <w:t xml:space="preserve">could </w:t>
            </w:r>
            <w:r w:rsidR="009C615F" w:rsidRPr="006032FC">
              <w:rPr>
                <w:rFonts w:eastAsia="Calibri" w:cs="Arial"/>
              </w:rPr>
              <w:t xml:space="preserve">upload and/or add data to a template. The SUA </w:t>
            </w:r>
            <w:r w:rsidR="00F72E63" w:rsidRPr="006032FC">
              <w:rPr>
                <w:rFonts w:eastAsia="Calibri" w:cs="Arial"/>
              </w:rPr>
              <w:t>could</w:t>
            </w:r>
            <w:r w:rsidR="009C615F" w:rsidRPr="006032FC">
              <w:rPr>
                <w:rFonts w:eastAsia="Calibri" w:cs="Arial"/>
              </w:rPr>
              <w:t xml:space="preserve"> review, provide remarks, return to AAA, or approve Care Management Re-Certifications.</w:t>
            </w:r>
            <w:r w:rsidR="00AF4771" w:rsidRPr="006032FC">
              <w:rPr>
                <w:rFonts w:eastAsia="Calibri" w:cs="Arial"/>
              </w:rPr>
              <w:t xml:space="preserve"> Guidance on FY 2019 Recertification can be found here: </w:t>
            </w:r>
            <w:hyperlink r:id="rId14" w:history="1">
              <w:r w:rsidR="00AF4771" w:rsidRPr="006032FC">
                <w:rPr>
                  <w:rStyle w:val="Hyperlink"/>
                  <w:rFonts w:eastAsia="Calibri" w:cs="Arial"/>
                </w:rPr>
                <w:t>http://dhhs.ne.gov/medicaid/Aging/Documents/SUA-18-PI-04%20Care%20Management%20Recertification%20FY%2019.pdf</w:t>
              </w:r>
            </w:hyperlink>
          </w:p>
        </w:tc>
        <w:tc>
          <w:tcPr>
            <w:tcW w:w="900" w:type="dxa"/>
          </w:tcPr>
          <w:p w14:paraId="06617F6F" w14:textId="77777777" w:rsidR="009C615F" w:rsidRPr="006032FC" w:rsidRDefault="009C615F" w:rsidP="00B05AC2">
            <w:pPr>
              <w:autoSpaceDE w:val="0"/>
              <w:autoSpaceDN w:val="0"/>
              <w:adjustRightInd w:val="0"/>
              <w:jc w:val="left"/>
              <w:rPr>
                <w:rFonts w:eastAsia="Calibri" w:cs="Arial"/>
              </w:rPr>
            </w:pPr>
          </w:p>
        </w:tc>
        <w:tc>
          <w:tcPr>
            <w:tcW w:w="630" w:type="dxa"/>
          </w:tcPr>
          <w:p w14:paraId="65627D12" w14:textId="77777777" w:rsidR="009C615F" w:rsidRPr="006032FC" w:rsidRDefault="009C615F" w:rsidP="00B05AC2">
            <w:pPr>
              <w:autoSpaceDE w:val="0"/>
              <w:autoSpaceDN w:val="0"/>
              <w:adjustRightInd w:val="0"/>
              <w:jc w:val="left"/>
              <w:rPr>
                <w:rFonts w:eastAsia="Calibri" w:cs="Arial"/>
              </w:rPr>
            </w:pPr>
          </w:p>
        </w:tc>
        <w:tc>
          <w:tcPr>
            <w:tcW w:w="810" w:type="dxa"/>
          </w:tcPr>
          <w:p w14:paraId="0E64FAC7" w14:textId="77777777" w:rsidR="009C615F" w:rsidRPr="006032FC" w:rsidRDefault="009C615F" w:rsidP="00B05AC2">
            <w:pPr>
              <w:autoSpaceDE w:val="0"/>
              <w:autoSpaceDN w:val="0"/>
              <w:adjustRightInd w:val="0"/>
              <w:jc w:val="left"/>
              <w:rPr>
                <w:rFonts w:eastAsia="Calibri" w:cs="Arial"/>
              </w:rPr>
            </w:pPr>
          </w:p>
        </w:tc>
        <w:tc>
          <w:tcPr>
            <w:tcW w:w="1080" w:type="dxa"/>
          </w:tcPr>
          <w:p w14:paraId="52F55299" w14:textId="77777777" w:rsidR="009C615F" w:rsidRPr="006032FC" w:rsidRDefault="009C615F" w:rsidP="00B05AC2">
            <w:pPr>
              <w:autoSpaceDE w:val="0"/>
              <w:autoSpaceDN w:val="0"/>
              <w:adjustRightInd w:val="0"/>
              <w:jc w:val="left"/>
              <w:rPr>
                <w:rFonts w:eastAsia="Calibri" w:cs="Arial"/>
              </w:rPr>
            </w:pPr>
          </w:p>
        </w:tc>
      </w:tr>
      <w:tr w:rsidR="009C615F" w:rsidRPr="006032FC" w14:paraId="4E0EA943" w14:textId="77777777" w:rsidTr="00FD2A4E">
        <w:trPr>
          <w:cantSplit/>
        </w:trPr>
        <w:tc>
          <w:tcPr>
            <w:tcW w:w="990" w:type="dxa"/>
            <w:vMerge/>
          </w:tcPr>
          <w:p w14:paraId="217D5BD3" w14:textId="77777777" w:rsidR="009C615F" w:rsidRPr="006032FC" w:rsidRDefault="009C615F" w:rsidP="009C615F">
            <w:pPr>
              <w:autoSpaceDE w:val="0"/>
              <w:autoSpaceDN w:val="0"/>
              <w:adjustRightInd w:val="0"/>
              <w:jc w:val="left"/>
              <w:rPr>
                <w:rFonts w:eastAsia="Calibri" w:cs="Arial"/>
                <w:color w:val="auto"/>
              </w:rPr>
            </w:pPr>
          </w:p>
        </w:tc>
        <w:tc>
          <w:tcPr>
            <w:tcW w:w="12780" w:type="dxa"/>
            <w:gridSpan w:val="5"/>
          </w:tcPr>
          <w:p w14:paraId="40A1906B" w14:textId="77777777" w:rsidR="009C615F" w:rsidRPr="006032FC" w:rsidRDefault="009C615F" w:rsidP="009C615F">
            <w:pPr>
              <w:autoSpaceDE w:val="0"/>
              <w:autoSpaceDN w:val="0"/>
              <w:adjustRightInd w:val="0"/>
              <w:jc w:val="left"/>
              <w:rPr>
                <w:rFonts w:eastAsia="Calibri" w:cs="Arial"/>
              </w:rPr>
            </w:pPr>
            <w:r w:rsidRPr="006032FC">
              <w:rPr>
                <w:rFonts w:eastAsia="Calibri" w:cs="Arial"/>
              </w:rPr>
              <w:t>Bidder’s Response:</w:t>
            </w:r>
          </w:p>
          <w:p w14:paraId="105F73D2" w14:textId="77777777" w:rsidR="009C615F" w:rsidRDefault="009C615F" w:rsidP="009C615F">
            <w:pPr>
              <w:autoSpaceDE w:val="0"/>
              <w:autoSpaceDN w:val="0"/>
              <w:adjustRightInd w:val="0"/>
              <w:jc w:val="left"/>
              <w:rPr>
                <w:rFonts w:eastAsia="Calibri" w:cs="Arial"/>
              </w:rPr>
            </w:pPr>
          </w:p>
          <w:p w14:paraId="249D9FF8" w14:textId="61A84B59" w:rsidR="006E4C00" w:rsidRPr="006032FC" w:rsidRDefault="006E4C00" w:rsidP="009C615F">
            <w:pPr>
              <w:autoSpaceDE w:val="0"/>
              <w:autoSpaceDN w:val="0"/>
              <w:adjustRightInd w:val="0"/>
              <w:jc w:val="left"/>
              <w:rPr>
                <w:rFonts w:eastAsia="Calibri" w:cs="Arial"/>
              </w:rPr>
            </w:pPr>
          </w:p>
        </w:tc>
      </w:tr>
      <w:tr w:rsidR="009C615F" w:rsidRPr="006032FC" w14:paraId="493ABAFB" w14:textId="77777777" w:rsidTr="00FD2A4E">
        <w:trPr>
          <w:cantSplit/>
        </w:trPr>
        <w:tc>
          <w:tcPr>
            <w:tcW w:w="990" w:type="dxa"/>
            <w:vMerge w:val="restart"/>
          </w:tcPr>
          <w:p w14:paraId="61112C5A" w14:textId="7B8E53D2" w:rsidR="009C615F" w:rsidRPr="006032FC" w:rsidRDefault="008445A7" w:rsidP="009C615F">
            <w:pPr>
              <w:autoSpaceDE w:val="0"/>
              <w:autoSpaceDN w:val="0"/>
              <w:adjustRightInd w:val="0"/>
              <w:jc w:val="left"/>
              <w:rPr>
                <w:rFonts w:eastAsia="Calibri" w:cs="Arial"/>
                <w:color w:val="auto"/>
              </w:rPr>
            </w:pPr>
            <w:r>
              <w:rPr>
                <w:rFonts w:eastAsia="Calibri" w:cs="Arial"/>
                <w:color w:val="auto"/>
              </w:rPr>
              <w:t>OPR-</w:t>
            </w:r>
            <w:r w:rsidR="009C615F" w:rsidRPr="006032FC">
              <w:rPr>
                <w:rFonts w:eastAsia="Calibri" w:cs="Arial"/>
                <w:color w:val="auto"/>
              </w:rPr>
              <w:t>4</w:t>
            </w:r>
          </w:p>
        </w:tc>
        <w:tc>
          <w:tcPr>
            <w:tcW w:w="9360" w:type="dxa"/>
          </w:tcPr>
          <w:p w14:paraId="6ADF60FE" w14:textId="7B6642E0" w:rsidR="009C615F" w:rsidRPr="006032FC" w:rsidRDefault="001370A2" w:rsidP="00F72E63">
            <w:pPr>
              <w:autoSpaceDE w:val="0"/>
              <w:autoSpaceDN w:val="0"/>
              <w:adjustRightInd w:val="0"/>
              <w:jc w:val="left"/>
              <w:rPr>
                <w:rFonts w:eastAsia="Calibri" w:cs="Arial"/>
              </w:rPr>
            </w:pPr>
            <w:r w:rsidRPr="006032FC">
              <w:rPr>
                <w:rFonts w:eastAsia="Calibri" w:cs="Arial"/>
              </w:rPr>
              <w:t>Describe how t</w:t>
            </w:r>
            <w:r w:rsidR="009C615F" w:rsidRPr="006032FC">
              <w:rPr>
                <w:rFonts w:eastAsia="Calibri" w:cs="Arial"/>
              </w:rPr>
              <w:t>he system support</w:t>
            </w:r>
            <w:r w:rsidRPr="006032FC">
              <w:rPr>
                <w:rFonts w:eastAsia="Calibri" w:cs="Arial"/>
              </w:rPr>
              <w:t>s</w:t>
            </w:r>
            <w:r w:rsidR="009C615F" w:rsidRPr="006032FC">
              <w:rPr>
                <w:rFonts w:eastAsia="Calibri" w:cs="Arial"/>
              </w:rPr>
              <w:t xml:space="preserve"> </w:t>
            </w:r>
            <w:r w:rsidR="00433FC4" w:rsidRPr="006032FC">
              <w:rPr>
                <w:rFonts w:eastAsia="Calibri" w:cs="Arial"/>
              </w:rPr>
              <w:t xml:space="preserve">the </w:t>
            </w:r>
            <w:r w:rsidR="009C615F" w:rsidRPr="006032FC">
              <w:rPr>
                <w:rFonts w:eastAsia="Calibri" w:cs="Arial"/>
              </w:rPr>
              <w:t xml:space="preserve">Direct Service Waiver application process. </w:t>
            </w:r>
            <w:r w:rsidR="00F72E63" w:rsidRPr="006032FC">
              <w:rPr>
                <w:rFonts w:eastAsia="Calibri" w:cs="Arial"/>
              </w:rPr>
              <w:t xml:space="preserve">Describe how the </w:t>
            </w:r>
            <w:r w:rsidR="009C615F" w:rsidRPr="006032FC">
              <w:rPr>
                <w:rFonts w:eastAsia="Calibri" w:cs="Arial"/>
              </w:rPr>
              <w:t>AAAs</w:t>
            </w:r>
            <w:r w:rsidR="00F72E63" w:rsidRPr="006032FC">
              <w:rPr>
                <w:rFonts w:eastAsia="Calibri" w:cs="Arial"/>
              </w:rPr>
              <w:t xml:space="preserve"> </w:t>
            </w:r>
            <w:r w:rsidR="009C615F" w:rsidRPr="006032FC">
              <w:rPr>
                <w:rFonts w:eastAsia="Calibri" w:cs="Arial"/>
              </w:rPr>
              <w:t xml:space="preserve">upload and/or add data to a template. </w:t>
            </w:r>
            <w:r w:rsidR="00F72E63" w:rsidRPr="006032FC">
              <w:rPr>
                <w:rFonts w:eastAsia="Calibri" w:cs="Arial"/>
              </w:rPr>
              <w:t>Describe how t</w:t>
            </w:r>
            <w:r w:rsidR="009C615F" w:rsidRPr="006032FC">
              <w:rPr>
                <w:rFonts w:eastAsia="Calibri" w:cs="Arial"/>
              </w:rPr>
              <w:t xml:space="preserve">he SUA </w:t>
            </w:r>
            <w:r w:rsidR="00F72E63" w:rsidRPr="006032FC">
              <w:rPr>
                <w:rFonts w:eastAsia="Calibri" w:cs="Arial"/>
              </w:rPr>
              <w:t>could</w:t>
            </w:r>
            <w:r w:rsidR="009C615F" w:rsidRPr="006032FC">
              <w:rPr>
                <w:rFonts w:eastAsia="Calibri" w:cs="Arial"/>
              </w:rPr>
              <w:t xml:space="preserve"> review, provide remarks, return to AAA, or approve Direct Service Waivers.</w:t>
            </w:r>
            <w:r w:rsidR="006032FC">
              <w:rPr>
                <w:rFonts w:eastAsia="Calibri" w:cs="Arial"/>
              </w:rPr>
              <w:t xml:space="preserve"> The Direct Services Waiver forms and process are located online at: </w:t>
            </w:r>
            <w:hyperlink r:id="rId15" w:history="1">
              <w:r w:rsidR="006032FC" w:rsidRPr="004E11E7">
                <w:rPr>
                  <w:rStyle w:val="Hyperlink"/>
                  <w:rFonts w:eastAsia="Calibri" w:cs="Arial"/>
                </w:rPr>
                <w:t>http://dhhs.ne.gov/medicaid/Aging/Documents/Direct%20Service%20Waivers%20Forms%20+%20Procedure.doc</w:t>
              </w:r>
            </w:hyperlink>
            <w:r w:rsidR="006032FC">
              <w:rPr>
                <w:rFonts w:eastAsia="Calibri" w:cs="Arial"/>
              </w:rPr>
              <w:t xml:space="preserve"> </w:t>
            </w:r>
          </w:p>
        </w:tc>
        <w:tc>
          <w:tcPr>
            <w:tcW w:w="900" w:type="dxa"/>
          </w:tcPr>
          <w:p w14:paraId="1698EA7C" w14:textId="77777777" w:rsidR="009C615F" w:rsidRPr="006032FC" w:rsidRDefault="009C615F" w:rsidP="009C615F">
            <w:pPr>
              <w:autoSpaceDE w:val="0"/>
              <w:autoSpaceDN w:val="0"/>
              <w:adjustRightInd w:val="0"/>
              <w:jc w:val="left"/>
              <w:rPr>
                <w:rFonts w:eastAsia="Calibri" w:cs="Arial"/>
              </w:rPr>
            </w:pPr>
          </w:p>
        </w:tc>
        <w:tc>
          <w:tcPr>
            <w:tcW w:w="630" w:type="dxa"/>
          </w:tcPr>
          <w:p w14:paraId="0368546B" w14:textId="77777777" w:rsidR="009C615F" w:rsidRPr="006032FC" w:rsidRDefault="009C615F" w:rsidP="009C615F">
            <w:pPr>
              <w:autoSpaceDE w:val="0"/>
              <w:autoSpaceDN w:val="0"/>
              <w:adjustRightInd w:val="0"/>
              <w:jc w:val="left"/>
              <w:rPr>
                <w:rFonts w:eastAsia="Calibri" w:cs="Arial"/>
              </w:rPr>
            </w:pPr>
          </w:p>
        </w:tc>
        <w:tc>
          <w:tcPr>
            <w:tcW w:w="810" w:type="dxa"/>
          </w:tcPr>
          <w:p w14:paraId="547B3748" w14:textId="77777777" w:rsidR="009C615F" w:rsidRPr="006032FC" w:rsidRDefault="009C615F" w:rsidP="009C615F">
            <w:pPr>
              <w:autoSpaceDE w:val="0"/>
              <w:autoSpaceDN w:val="0"/>
              <w:adjustRightInd w:val="0"/>
              <w:jc w:val="left"/>
              <w:rPr>
                <w:rFonts w:eastAsia="Calibri" w:cs="Arial"/>
              </w:rPr>
            </w:pPr>
          </w:p>
        </w:tc>
        <w:tc>
          <w:tcPr>
            <w:tcW w:w="1080" w:type="dxa"/>
          </w:tcPr>
          <w:p w14:paraId="160497A8" w14:textId="77777777" w:rsidR="009C615F" w:rsidRPr="006032FC" w:rsidRDefault="009C615F" w:rsidP="009C615F">
            <w:pPr>
              <w:autoSpaceDE w:val="0"/>
              <w:autoSpaceDN w:val="0"/>
              <w:adjustRightInd w:val="0"/>
              <w:jc w:val="left"/>
              <w:rPr>
                <w:rFonts w:eastAsia="Calibri" w:cs="Arial"/>
              </w:rPr>
            </w:pPr>
          </w:p>
        </w:tc>
      </w:tr>
      <w:tr w:rsidR="009C615F" w:rsidRPr="006032FC" w14:paraId="11469D61" w14:textId="77777777" w:rsidTr="00FD2A4E">
        <w:trPr>
          <w:cantSplit/>
        </w:trPr>
        <w:tc>
          <w:tcPr>
            <w:tcW w:w="990" w:type="dxa"/>
            <w:vMerge/>
          </w:tcPr>
          <w:p w14:paraId="3D84DE0C" w14:textId="77777777" w:rsidR="009C615F" w:rsidRPr="006032FC" w:rsidRDefault="009C615F" w:rsidP="009C615F">
            <w:pPr>
              <w:autoSpaceDE w:val="0"/>
              <w:autoSpaceDN w:val="0"/>
              <w:adjustRightInd w:val="0"/>
              <w:jc w:val="left"/>
              <w:rPr>
                <w:rFonts w:eastAsia="Calibri" w:cs="Arial"/>
                <w:color w:val="auto"/>
              </w:rPr>
            </w:pPr>
          </w:p>
        </w:tc>
        <w:tc>
          <w:tcPr>
            <w:tcW w:w="12780" w:type="dxa"/>
            <w:gridSpan w:val="5"/>
          </w:tcPr>
          <w:p w14:paraId="567A9CBE" w14:textId="77777777" w:rsidR="009C615F" w:rsidRPr="006032FC" w:rsidRDefault="009C615F" w:rsidP="009C615F">
            <w:pPr>
              <w:autoSpaceDE w:val="0"/>
              <w:autoSpaceDN w:val="0"/>
              <w:adjustRightInd w:val="0"/>
              <w:jc w:val="left"/>
              <w:rPr>
                <w:rFonts w:eastAsia="Calibri" w:cs="Arial"/>
              </w:rPr>
            </w:pPr>
            <w:r w:rsidRPr="006032FC">
              <w:rPr>
                <w:rFonts w:eastAsia="Calibri" w:cs="Arial"/>
              </w:rPr>
              <w:t>Bidder’s Response:</w:t>
            </w:r>
          </w:p>
          <w:p w14:paraId="28B7F7A5" w14:textId="77777777" w:rsidR="009C615F" w:rsidRDefault="009C615F" w:rsidP="009C615F">
            <w:pPr>
              <w:autoSpaceDE w:val="0"/>
              <w:autoSpaceDN w:val="0"/>
              <w:adjustRightInd w:val="0"/>
              <w:jc w:val="left"/>
              <w:rPr>
                <w:rFonts w:eastAsia="Calibri" w:cs="Arial"/>
              </w:rPr>
            </w:pPr>
          </w:p>
          <w:p w14:paraId="7D49BF8E" w14:textId="38EAF4A4" w:rsidR="006E4C00" w:rsidRPr="006032FC" w:rsidRDefault="006E4C00" w:rsidP="009C615F">
            <w:pPr>
              <w:autoSpaceDE w:val="0"/>
              <w:autoSpaceDN w:val="0"/>
              <w:adjustRightInd w:val="0"/>
              <w:jc w:val="left"/>
              <w:rPr>
                <w:rFonts w:eastAsia="Calibri" w:cs="Arial"/>
              </w:rPr>
            </w:pPr>
          </w:p>
        </w:tc>
      </w:tr>
      <w:tr w:rsidR="009C615F" w:rsidRPr="006032FC" w14:paraId="62C25758" w14:textId="77777777" w:rsidTr="00FD2A4E">
        <w:trPr>
          <w:cantSplit/>
        </w:trPr>
        <w:tc>
          <w:tcPr>
            <w:tcW w:w="990" w:type="dxa"/>
            <w:vMerge w:val="restart"/>
          </w:tcPr>
          <w:p w14:paraId="20C8E454" w14:textId="1E329FCB" w:rsidR="009C615F" w:rsidRPr="006032FC" w:rsidRDefault="008445A7" w:rsidP="009C615F">
            <w:pPr>
              <w:autoSpaceDE w:val="0"/>
              <w:autoSpaceDN w:val="0"/>
              <w:adjustRightInd w:val="0"/>
              <w:jc w:val="left"/>
              <w:rPr>
                <w:rFonts w:eastAsia="Calibri" w:cs="Arial"/>
                <w:color w:val="auto"/>
              </w:rPr>
            </w:pPr>
            <w:r>
              <w:rPr>
                <w:rFonts w:eastAsia="Calibri" w:cs="Arial"/>
                <w:color w:val="auto"/>
              </w:rPr>
              <w:t>OPR-</w:t>
            </w:r>
            <w:r w:rsidR="009C615F" w:rsidRPr="006032FC">
              <w:rPr>
                <w:rFonts w:eastAsia="Calibri" w:cs="Arial"/>
                <w:color w:val="auto"/>
              </w:rPr>
              <w:t>5</w:t>
            </w:r>
          </w:p>
        </w:tc>
        <w:tc>
          <w:tcPr>
            <w:tcW w:w="9360" w:type="dxa"/>
          </w:tcPr>
          <w:p w14:paraId="502A7E88" w14:textId="2D337225" w:rsidR="009C615F" w:rsidRPr="006032FC" w:rsidRDefault="00662C54" w:rsidP="00662C54">
            <w:pPr>
              <w:autoSpaceDE w:val="0"/>
              <w:autoSpaceDN w:val="0"/>
              <w:adjustRightInd w:val="0"/>
              <w:jc w:val="left"/>
              <w:rPr>
                <w:rFonts w:eastAsia="Calibri" w:cs="Arial"/>
              </w:rPr>
            </w:pPr>
            <w:r w:rsidRPr="006032FC">
              <w:rPr>
                <w:rFonts w:eastAsia="Calibri" w:cs="Arial"/>
              </w:rPr>
              <w:t>Describe t</w:t>
            </w:r>
            <w:r w:rsidR="009C615F" w:rsidRPr="006032FC">
              <w:rPr>
                <w:rFonts w:eastAsia="Calibri" w:cs="Arial"/>
              </w:rPr>
              <w:t>he system</w:t>
            </w:r>
            <w:r w:rsidRPr="006032FC">
              <w:rPr>
                <w:rFonts w:eastAsia="Calibri" w:cs="Arial"/>
              </w:rPr>
              <w:t>’s</w:t>
            </w:r>
            <w:r w:rsidR="009C615F" w:rsidRPr="006032FC">
              <w:rPr>
                <w:rFonts w:eastAsia="Calibri" w:cs="Arial"/>
              </w:rPr>
              <w:t xml:space="preserve"> </w:t>
            </w:r>
            <w:r w:rsidR="00C163DB" w:rsidRPr="006032FC">
              <w:rPr>
                <w:rFonts w:eastAsia="Calibri" w:cs="Arial"/>
              </w:rPr>
              <w:t xml:space="preserve">document </w:t>
            </w:r>
            <w:r w:rsidR="009C615F" w:rsidRPr="006032FC">
              <w:rPr>
                <w:rFonts w:eastAsia="Calibri" w:cs="Arial"/>
              </w:rPr>
              <w:t>library</w:t>
            </w:r>
            <w:r w:rsidRPr="006032FC">
              <w:rPr>
                <w:rFonts w:eastAsia="Calibri" w:cs="Arial"/>
              </w:rPr>
              <w:t xml:space="preserve"> capabilities such as report and letter templates</w:t>
            </w:r>
            <w:r w:rsidR="009C615F" w:rsidRPr="006032FC">
              <w:rPr>
                <w:rFonts w:eastAsia="Calibri" w:cs="Arial"/>
              </w:rPr>
              <w:t xml:space="preserve">. </w:t>
            </w:r>
          </w:p>
        </w:tc>
        <w:tc>
          <w:tcPr>
            <w:tcW w:w="900" w:type="dxa"/>
          </w:tcPr>
          <w:p w14:paraId="0944FFC0" w14:textId="77777777" w:rsidR="009C615F" w:rsidRPr="006032FC" w:rsidRDefault="009C615F" w:rsidP="009C615F">
            <w:pPr>
              <w:autoSpaceDE w:val="0"/>
              <w:autoSpaceDN w:val="0"/>
              <w:adjustRightInd w:val="0"/>
              <w:jc w:val="left"/>
              <w:rPr>
                <w:rFonts w:eastAsia="Calibri" w:cs="Arial"/>
              </w:rPr>
            </w:pPr>
          </w:p>
        </w:tc>
        <w:tc>
          <w:tcPr>
            <w:tcW w:w="630" w:type="dxa"/>
          </w:tcPr>
          <w:p w14:paraId="37142225" w14:textId="77777777" w:rsidR="009C615F" w:rsidRPr="006032FC" w:rsidRDefault="009C615F" w:rsidP="009C615F">
            <w:pPr>
              <w:autoSpaceDE w:val="0"/>
              <w:autoSpaceDN w:val="0"/>
              <w:adjustRightInd w:val="0"/>
              <w:jc w:val="left"/>
              <w:rPr>
                <w:rFonts w:eastAsia="Calibri" w:cs="Arial"/>
              </w:rPr>
            </w:pPr>
          </w:p>
        </w:tc>
        <w:tc>
          <w:tcPr>
            <w:tcW w:w="810" w:type="dxa"/>
          </w:tcPr>
          <w:p w14:paraId="1A6EC487" w14:textId="77777777" w:rsidR="009C615F" w:rsidRPr="006032FC" w:rsidRDefault="009C615F" w:rsidP="009C615F">
            <w:pPr>
              <w:autoSpaceDE w:val="0"/>
              <w:autoSpaceDN w:val="0"/>
              <w:adjustRightInd w:val="0"/>
              <w:jc w:val="left"/>
              <w:rPr>
                <w:rFonts w:eastAsia="Calibri" w:cs="Arial"/>
              </w:rPr>
            </w:pPr>
          </w:p>
        </w:tc>
        <w:tc>
          <w:tcPr>
            <w:tcW w:w="1080" w:type="dxa"/>
          </w:tcPr>
          <w:p w14:paraId="55EC3BE3" w14:textId="48B12D7A" w:rsidR="009C615F" w:rsidRPr="006032FC" w:rsidRDefault="009C615F" w:rsidP="009C615F">
            <w:pPr>
              <w:autoSpaceDE w:val="0"/>
              <w:autoSpaceDN w:val="0"/>
              <w:adjustRightInd w:val="0"/>
              <w:jc w:val="left"/>
              <w:rPr>
                <w:rFonts w:eastAsia="Calibri" w:cs="Arial"/>
              </w:rPr>
            </w:pPr>
          </w:p>
        </w:tc>
      </w:tr>
      <w:tr w:rsidR="009C615F" w:rsidRPr="006032FC" w14:paraId="52647656" w14:textId="77777777" w:rsidTr="00FD2A4E">
        <w:trPr>
          <w:cantSplit/>
        </w:trPr>
        <w:tc>
          <w:tcPr>
            <w:tcW w:w="990" w:type="dxa"/>
            <w:vMerge/>
          </w:tcPr>
          <w:p w14:paraId="16F1C438" w14:textId="77777777" w:rsidR="009C615F" w:rsidRPr="006032FC" w:rsidRDefault="009C615F" w:rsidP="009C615F">
            <w:pPr>
              <w:autoSpaceDE w:val="0"/>
              <w:autoSpaceDN w:val="0"/>
              <w:adjustRightInd w:val="0"/>
              <w:jc w:val="left"/>
              <w:rPr>
                <w:rFonts w:eastAsia="Calibri" w:cs="Arial"/>
                <w:color w:val="auto"/>
              </w:rPr>
            </w:pPr>
          </w:p>
        </w:tc>
        <w:tc>
          <w:tcPr>
            <w:tcW w:w="12780" w:type="dxa"/>
            <w:gridSpan w:val="5"/>
          </w:tcPr>
          <w:p w14:paraId="2C990234" w14:textId="77777777" w:rsidR="009C615F" w:rsidRPr="006032FC" w:rsidRDefault="009C615F" w:rsidP="009C615F">
            <w:pPr>
              <w:autoSpaceDE w:val="0"/>
              <w:autoSpaceDN w:val="0"/>
              <w:adjustRightInd w:val="0"/>
              <w:jc w:val="left"/>
              <w:rPr>
                <w:rFonts w:eastAsia="Calibri" w:cs="Arial"/>
              </w:rPr>
            </w:pPr>
            <w:r w:rsidRPr="006032FC">
              <w:rPr>
                <w:rFonts w:eastAsia="Calibri" w:cs="Arial"/>
              </w:rPr>
              <w:t>Bidder’s Response:</w:t>
            </w:r>
          </w:p>
          <w:p w14:paraId="1A6CEE80" w14:textId="77777777" w:rsidR="009C615F" w:rsidRDefault="009C615F" w:rsidP="009C615F">
            <w:pPr>
              <w:autoSpaceDE w:val="0"/>
              <w:autoSpaceDN w:val="0"/>
              <w:adjustRightInd w:val="0"/>
              <w:jc w:val="left"/>
              <w:rPr>
                <w:rFonts w:eastAsia="Calibri" w:cs="Arial"/>
              </w:rPr>
            </w:pPr>
          </w:p>
          <w:p w14:paraId="5401569C" w14:textId="34A43408" w:rsidR="006E4C00" w:rsidRPr="006032FC" w:rsidRDefault="006E4C00" w:rsidP="009C615F">
            <w:pPr>
              <w:autoSpaceDE w:val="0"/>
              <w:autoSpaceDN w:val="0"/>
              <w:adjustRightInd w:val="0"/>
              <w:jc w:val="left"/>
              <w:rPr>
                <w:rFonts w:eastAsia="Calibri" w:cs="Arial"/>
              </w:rPr>
            </w:pPr>
          </w:p>
        </w:tc>
      </w:tr>
      <w:tr w:rsidR="006D0417" w:rsidRPr="006032FC" w14:paraId="13D650EF" w14:textId="77777777" w:rsidTr="00FD2A4E">
        <w:trPr>
          <w:cantSplit/>
        </w:trPr>
        <w:tc>
          <w:tcPr>
            <w:tcW w:w="990" w:type="dxa"/>
            <w:vMerge w:val="restart"/>
          </w:tcPr>
          <w:p w14:paraId="197D6C5C" w14:textId="1728F601" w:rsidR="006D0417" w:rsidRPr="006032FC" w:rsidRDefault="008445A7" w:rsidP="009C615F">
            <w:pPr>
              <w:autoSpaceDE w:val="0"/>
              <w:autoSpaceDN w:val="0"/>
              <w:adjustRightInd w:val="0"/>
              <w:jc w:val="left"/>
              <w:rPr>
                <w:rFonts w:eastAsia="Calibri" w:cs="Arial"/>
                <w:color w:val="auto"/>
              </w:rPr>
            </w:pPr>
            <w:r>
              <w:rPr>
                <w:rFonts w:eastAsia="Calibri" w:cs="Arial"/>
                <w:color w:val="auto"/>
              </w:rPr>
              <w:lastRenderedPageBreak/>
              <w:t>OPR-</w:t>
            </w:r>
            <w:r w:rsidR="006D0417" w:rsidRPr="006032FC">
              <w:rPr>
                <w:rFonts w:eastAsia="Calibri" w:cs="Arial"/>
                <w:color w:val="auto"/>
              </w:rPr>
              <w:t>6</w:t>
            </w:r>
          </w:p>
        </w:tc>
        <w:tc>
          <w:tcPr>
            <w:tcW w:w="9360" w:type="dxa"/>
          </w:tcPr>
          <w:p w14:paraId="3AE82E57" w14:textId="2C6B04C5" w:rsidR="006D0417" w:rsidRPr="006032FC" w:rsidRDefault="00662C54" w:rsidP="00662C54">
            <w:pPr>
              <w:autoSpaceDE w:val="0"/>
              <w:autoSpaceDN w:val="0"/>
              <w:adjustRightInd w:val="0"/>
              <w:jc w:val="left"/>
              <w:rPr>
                <w:rFonts w:eastAsia="Calibri" w:cs="Arial"/>
              </w:rPr>
            </w:pPr>
            <w:r w:rsidRPr="006032FC">
              <w:rPr>
                <w:rFonts w:eastAsia="Calibri" w:cs="Arial"/>
              </w:rPr>
              <w:t>Describe how t</w:t>
            </w:r>
            <w:r w:rsidR="006D0417" w:rsidRPr="006032FC">
              <w:rPr>
                <w:rFonts w:eastAsia="Calibri" w:cs="Arial"/>
              </w:rPr>
              <w:t>he system support</w:t>
            </w:r>
            <w:r w:rsidR="00F72E63" w:rsidRPr="006032FC">
              <w:rPr>
                <w:rFonts w:eastAsia="Calibri" w:cs="Arial"/>
              </w:rPr>
              <w:t>s</w:t>
            </w:r>
            <w:r w:rsidR="006D0417" w:rsidRPr="006032FC">
              <w:rPr>
                <w:rFonts w:eastAsia="Calibri" w:cs="Arial"/>
              </w:rPr>
              <w:t xml:space="preserve"> SUA monitoring questions, and allow</w:t>
            </w:r>
            <w:r w:rsidRPr="006032FC">
              <w:rPr>
                <w:rFonts w:eastAsia="Calibri" w:cs="Arial"/>
              </w:rPr>
              <w:t>s</w:t>
            </w:r>
            <w:r w:rsidR="006D0417" w:rsidRPr="006032FC">
              <w:rPr>
                <w:rFonts w:eastAsia="Calibri" w:cs="Arial"/>
              </w:rPr>
              <w:t xml:space="preserve"> AAA program staff to </w:t>
            </w:r>
            <w:r w:rsidR="0053416F" w:rsidRPr="006032FC">
              <w:rPr>
                <w:rFonts w:eastAsia="Calibri" w:cs="Arial"/>
              </w:rPr>
              <w:t>record responses</w:t>
            </w:r>
            <w:r w:rsidR="006D0417" w:rsidRPr="006032FC">
              <w:rPr>
                <w:rFonts w:eastAsia="Calibri" w:cs="Arial"/>
              </w:rPr>
              <w:t xml:space="preserve">. </w:t>
            </w:r>
            <w:r w:rsidR="000D67EA" w:rsidRPr="006032FC">
              <w:rPr>
                <w:rFonts w:eastAsia="Calibri" w:cs="Arial"/>
              </w:rPr>
              <w:t xml:space="preserve">Current monitoring tools are located at: </w:t>
            </w:r>
            <w:hyperlink r:id="rId16" w:history="1">
              <w:r w:rsidR="000D67EA" w:rsidRPr="006032FC">
                <w:rPr>
                  <w:rStyle w:val="Hyperlink"/>
                  <w:rFonts w:eastAsia="Calibri" w:cs="Arial"/>
                </w:rPr>
                <w:t>http://dhhs.ne.gov/medicaid/Aging/Pages/Monitoring-Tools.aspx</w:t>
              </w:r>
            </w:hyperlink>
          </w:p>
        </w:tc>
        <w:tc>
          <w:tcPr>
            <w:tcW w:w="900" w:type="dxa"/>
          </w:tcPr>
          <w:p w14:paraId="78469F70" w14:textId="77777777" w:rsidR="006D0417" w:rsidRPr="006032FC" w:rsidRDefault="006D0417" w:rsidP="006D0417">
            <w:pPr>
              <w:autoSpaceDE w:val="0"/>
              <w:autoSpaceDN w:val="0"/>
              <w:adjustRightInd w:val="0"/>
              <w:jc w:val="left"/>
              <w:rPr>
                <w:rFonts w:eastAsia="Calibri" w:cs="Arial"/>
              </w:rPr>
            </w:pPr>
          </w:p>
        </w:tc>
        <w:tc>
          <w:tcPr>
            <w:tcW w:w="630" w:type="dxa"/>
          </w:tcPr>
          <w:p w14:paraId="485F71BD" w14:textId="77777777" w:rsidR="006D0417" w:rsidRPr="006032FC" w:rsidRDefault="006D0417" w:rsidP="006D0417">
            <w:pPr>
              <w:autoSpaceDE w:val="0"/>
              <w:autoSpaceDN w:val="0"/>
              <w:adjustRightInd w:val="0"/>
              <w:jc w:val="left"/>
              <w:rPr>
                <w:rFonts w:eastAsia="Calibri" w:cs="Arial"/>
              </w:rPr>
            </w:pPr>
          </w:p>
        </w:tc>
        <w:tc>
          <w:tcPr>
            <w:tcW w:w="810" w:type="dxa"/>
          </w:tcPr>
          <w:p w14:paraId="109B48CA" w14:textId="77777777" w:rsidR="006D0417" w:rsidRPr="006032FC" w:rsidRDefault="006D0417" w:rsidP="006D0417">
            <w:pPr>
              <w:autoSpaceDE w:val="0"/>
              <w:autoSpaceDN w:val="0"/>
              <w:adjustRightInd w:val="0"/>
              <w:jc w:val="left"/>
              <w:rPr>
                <w:rFonts w:eastAsia="Calibri" w:cs="Arial"/>
              </w:rPr>
            </w:pPr>
          </w:p>
        </w:tc>
        <w:tc>
          <w:tcPr>
            <w:tcW w:w="1080" w:type="dxa"/>
          </w:tcPr>
          <w:p w14:paraId="7BB2C256" w14:textId="6C274DFF" w:rsidR="006D0417" w:rsidRPr="006032FC" w:rsidRDefault="006D0417" w:rsidP="006D0417">
            <w:pPr>
              <w:autoSpaceDE w:val="0"/>
              <w:autoSpaceDN w:val="0"/>
              <w:adjustRightInd w:val="0"/>
              <w:jc w:val="left"/>
              <w:rPr>
                <w:rFonts w:eastAsia="Calibri" w:cs="Arial"/>
              </w:rPr>
            </w:pPr>
          </w:p>
        </w:tc>
      </w:tr>
      <w:tr w:rsidR="006D0417" w:rsidRPr="006032FC" w14:paraId="62368A2B" w14:textId="77777777" w:rsidTr="00FD2A4E">
        <w:trPr>
          <w:cantSplit/>
        </w:trPr>
        <w:tc>
          <w:tcPr>
            <w:tcW w:w="990" w:type="dxa"/>
            <w:vMerge/>
          </w:tcPr>
          <w:p w14:paraId="688BCCF6" w14:textId="77777777" w:rsidR="006D0417" w:rsidRPr="006032FC" w:rsidRDefault="006D0417" w:rsidP="009C615F">
            <w:pPr>
              <w:autoSpaceDE w:val="0"/>
              <w:autoSpaceDN w:val="0"/>
              <w:adjustRightInd w:val="0"/>
              <w:jc w:val="left"/>
              <w:rPr>
                <w:rFonts w:eastAsia="Calibri" w:cs="Arial"/>
                <w:color w:val="auto"/>
              </w:rPr>
            </w:pPr>
          </w:p>
        </w:tc>
        <w:tc>
          <w:tcPr>
            <w:tcW w:w="12780" w:type="dxa"/>
            <w:gridSpan w:val="5"/>
          </w:tcPr>
          <w:p w14:paraId="71FBD654" w14:textId="77777777" w:rsidR="00433FC4" w:rsidRPr="006032FC" w:rsidRDefault="00433FC4" w:rsidP="00433FC4">
            <w:pPr>
              <w:autoSpaceDE w:val="0"/>
              <w:autoSpaceDN w:val="0"/>
              <w:adjustRightInd w:val="0"/>
              <w:jc w:val="left"/>
              <w:rPr>
                <w:rFonts w:eastAsia="Calibri" w:cs="Arial"/>
              </w:rPr>
            </w:pPr>
            <w:r w:rsidRPr="006032FC">
              <w:rPr>
                <w:rFonts w:eastAsia="Calibri" w:cs="Arial"/>
              </w:rPr>
              <w:t>Bidder’s Response:</w:t>
            </w:r>
          </w:p>
          <w:p w14:paraId="705B2D1E" w14:textId="77777777" w:rsidR="006D0417" w:rsidRDefault="006D0417" w:rsidP="009C615F">
            <w:pPr>
              <w:autoSpaceDE w:val="0"/>
              <w:autoSpaceDN w:val="0"/>
              <w:adjustRightInd w:val="0"/>
              <w:jc w:val="left"/>
              <w:rPr>
                <w:rFonts w:eastAsia="Calibri" w:cs="Arial"/>
              </w:rPr>
            </w:pPr>
          </w:p>
          <w:p w14:paraId="5642F825" w14:textId="600664F0" w:rsidR="006E4C00" w:rsidRPr="006032FC" w:rsidRDefault="006E4C00" w:rsidP="009C615F">
            <w:pPr>
              <w:autoSpaceDE w:val="0"/>
              <w:autoSpaceDN w:val="0"/>
              <w:adjustRightInd w:val="0"/>
              <w:jc w:val="left"/>
              <w:rPr>
                <w:rFonts w:eastAsia="Calibri" w:cs="Arial"/>
              </w:rPr>
            </w:pPr>
          </w:p>
        </w:tc>
      </w:tr>
      <w:tr w:rsidR="00433FC4" w:rsidRPr="006032FC" w14:paraId="6173C491" w14:textId="77777777" w:rsidTr="00FD2A4E">
        <w:trPr>
          <w:cantSplit/>
        </w:trPr>
        <w:tc>
          <w:tcPr>
            <w:tcW w:w="990" w:type="dxa"/>
            <w:vMerge w:val="restart"/>
          </w:tcPr>
          <w:p w14:paraId="2CBBD0E2" w14:textId="1972543D" w:rsidR="00433FC4" w:rsidRPr="006032FC" w:rsidRDefault="008445A7" w:rsidP="009C615F">
            <w:pPr>
              <w:autoSpaceDE w:val="0"/>
              <w:autoSpaceDN w:val="0"/>
              <w:adjustRightInd w:val="0"/>
              <w:jc w:val="left"/>
              <w:rPr>
                <w:rFonts w:eastAsia="Calibri" w:cs="Arial"/>
                <w:color w:val="auto"/>
              </w:rPr>
            </w:pPr>
            <w:r>
              <w:rPr>
                <w:rFonts w:eastAsia="Calibri" w:cs="Arial"/>
                <w:color w:val="auto"/>
              </w:rPr>
              <w:t>OPR-</w:t>
            </w:r>
            <w:r w:rsidR="00433FC4" w:rsidRPr="006032FC">
              <w:rPr>
                <w:rFonts w:eastAsia="Calibri" w:cs="Arial"/>
                <w:color w:val="auto"/>
              </w:rPr>
              <w:t>7</w:t>
            </w:r>
          </w:p>
        </w:tc>
        <w:tc>
          <w:tcPr>
            <w:tcW w:w="9360" w:type="dxa"/>
          </w:tcPr>
          <w:p w14:paraId="2C558446" w14:textId="0C5D6DDA" w:rsidR="00433FC4" w:rsidRPr="006032FC" w:rsidRDefault="00662C54" w:rsidP="006032FC">
            <w:pPr>
              <w:autoSpaceDE w:val="0"/>
              <w:autoSpaceDN w:val="0"/>
              <w:adjustRightInd w:val="0"/>
              <w:jc w:val="left"/>
              <w:rPr>
                <w:rFonts w:eastAsia="Calibri" w:cs="Arial"/>
              </w:rPr>
            </w:pPr>
            <w:r w:rsidRPr="006032FC">
              <w:rPr>
                <w:rFonts w:eastAsia="Calibri" w:cs="Arial"/>
              </w:rPr>
              <w:t>Describe how t</w:t>
            </w:r>
            <w:r w:rsidR="00433FC4" w:rsidRPr="006032FC">
              <w:rPr>
                <w:rFonts w:eastAsia="Calibri" w:cs="Arial"/>
              </w:rPr>
              <w:t>he system support</w:t>
            </w:r>
            <w:r w:rsidRPr="006032FC">
              <w:rPr>
                <w:rFonts w:eastAsia="Calibri" w:cs="Arial"/>
              </w:rPr>
              <w:t>s</w:t>
            </w:r>
            <w:r w:rsidR="00433FC4" w:rsidRPr="006032FC">
              <w:rPr>
                <w:rFonts w:eastAsia="Calibri" w:cs="Arial"/>
              </w:rPr>
              <w:t xml:space="preserve"> creating, editing, and storing SUA monitoring letters to AAAs.</w:t>
            </w:r>
            <w:r w:rsidR="006032FC">
              <w:rPr>
                <w:rFonts w:eastAsia="Calibri" w:cs="Arial"/>
              </w:rPr>
              <w:t xml:space="preserve"> A draft monitoring letter is located online at: </w:t>
            </w:r>
            <w:hyperlink r:id="rId17" w:history="1">
              <w:r w:rsidR="006032FC" w:rsidRPr="004E11E7">
                <w:rPr>
                  <w:rStyle w:val="Hyperlink"/>
                  <w:rFonts w:eastAsia="Calibri" w:cs="Arial"/>
                </w:rPr>
                <w:t>http://dhhs.ne.gov/medicaid/Aging/Documents/FY18%20Monitoring%20Letter%20DRAFT.doc</w:t>
              </w:r>
            </w:hyperlink>
          </w:p>
        </w:tc>
        <w:tc>
          <w:tcPr>
            <w:tcW w:w="900" w:type="dxa"/>
          </w:tcPr>
          <w:p w14:paraId="67C049EB" w14:textId="77777777" w:rsidR="00433FC4" w:rsidRPr="006032FC" w:rsidRDefault="00433FC4" w:rsidP="009C615F">
            <w:pPr>
              <w:autoSpaceDE w:val="0"/>
              <w:autoSpaceDN w:val="0"/>
              <w:adjustRightInd w:val="0"/>
              <w:jc w:val="left"/>
              <w:rPr>
                <w:rFonts w:eastAsia="Calibri" w:cs="Arial"/>
              </w:rPr>
            </w:pPr>
          </w:p>
        </w:tc>
        <w:tc>
          <w:tcPr>
            <w:tcW w:w="630" w:type="dxa"/>
          </w:tcPr>
          <w:p w14:paraId="56E0AA11" w14:textId="77777777" w:rsidR="00433FC4" w:rsidRPr="006032FC" w:rsidRDefault="00433FC4" w:rsidP="009C615F">
            <w:pPr>
              <w:autoSpaceDE w:val="0"/>
              <w:autoSpaceDN w:val="0"/>
              <w:adjustRightInd w:val="0"/>
              <w:jc w:val="left"/>
              <w:rPr>
                <w:rFonts w:eastAsia="Calibri" w:cs="Arial"/>
              </w:rPr>
            </w:pPr>
          </w:p>
        </w:tc>
        <w:tc>
          <w:tcPr>
            <w:tcW w:w="810" w:type="dxa"/>
          </w:tcPr>
          <w:p w14:paraId="03E92506" w14:textId="77777777" w:rsidR="00433FC4" w:rsidRPr="006032FC" w:rsidRDefault="00433FC4" w:rsidP="009C615F">
            <w:pPr>
              <w:autoSpaceDE w:val="0"/>
              <w:autoSpaceDN w:val="0"/>
              <w:adjustRightInd w:val="0"/>
              <w:jc w:val="left"/>
              <w:rPr>
                <w:rFonts w:eastAsia="Calibri" w:cs="Arial"/>
              </w:rPr>
            </w:pPr>
          </w:p>
        </w:tc>
        <w:tc>
          <w:tcPr>
            <w:tcW w:w="1080" w:type="dxa"/>
          </w:tcPr>
          <w:p w14:paraId="3C4941F2" w14:textId="0E24942F" w:rsidR="00433FC4" w:rsidRPr="006032FC" w:rsidRDefault="00433FC4" w:rsidP="009C615F">
            <w:pPr>
              <w:autoSpaceDE w:val="0"/>
              <w:autoSpaceDN w:val="0"/>
              <w:adjustRightInd w:val="0"/>
              <w:jc w:val="left"/>
              <w:rPr>
                <w:rFonts w:eastAsia="Calibri" w:cs="Arial"/>
              </w:rPr>
            </w:pPr>
          </w:p>
        </w:tc>
      </w:tr>
      <w:tr w:rsidR="006D0417" w:rsidRPr="006032FC" w14:paraId="0F27D26D" w14:textId="77777777" w:rsidTr="00FD2A4E">
        <w:trPr>
          <w:cantSplit/>
        </w:trPr>
        <w:tc>
          <w:tcPr>
            <w:tcW w:w="990" w:type="dxa"/>
            <w:vMerge/>
          </w:tcPr>
          <w:p w14:paraId="5076B3EE" w14:textId="77777777" w:rsidR="006D0417" w:rsidRPr="006032FC" w:rsidRDefault="006D0417" w:rsidP="009C615F">
            <w:pPr>
              <w:autoSpaceDE w:val="0"/>
              <w:autoSpaceDN w:val="0"/>
              <w:adjustRightInd w:val="0"/>
              <w:jc w:val="left"/>
              <w:rPr>
                <w:rFonts w:eastAsia="Calibri" w:cs="Arial"/>
                <w:color w:val="auto"/>
              </w:rPr>
            </w:pPr>
          </w:p>
        </w:tc>
        <w:tc>
          <w:tcPr>
            <w:tcW w:w="12780" w:type="dxa"/>
            <w:gridSpan w:val="5"/>
          </w:tcPr>
          <w:p w14:paraId="655A558A" w14:textId="77777777" w:rsidR="00433FC4" w:rsidRPr="006032FC" w:rsidRDefault="00433FC4" w:rsidP="00433FC4">
            <w:pPr>
              <w:autoSpaceDE w:val="0"/>
              <w:autoSpaceDN w:val="0"/>
              <w:adjustRightInd w:val="0"/>
              <w:jc w:val="left"/>
              <w:rPr>
                <w:rFonts w:eastAsia="Calibri" w:cs="Arial"/>
              </w:rPr>
            </w:pPr>
            <w:r w:rsidRPr="006032FC">
              <w:rPr>
                <w:rFonts w:eastAsia="Calibri" w:cs="Arial"/>
              </w:rPr>
              <w:t>Bidder’s Response:</w:t>
            </w:r>
          </w:p>
          <w:p w14:paraId="20A876B7" w14:textId="77777777" w:rsidR="006D0417" w:rsidRDefault="006D0417" w:rsidP="009C615F">
            <w:pPr>
              <w:autoSpaceDE w:val="0"/>
              <w:autoSpaceDN w:val="0"/>
              <w:adjustRightInd w:val="0"/>
              <w:jc w:val="left"/>
              <w:rPr>
                <w:rFonts w:eastAsia="Calibri" w:cs="Arial"/>
              </w:rPr>
            </w:pPr>
          </w:p>
          <w:p w14:paraId="74E1A29A" w14:textId="74DEC13F" w:rsidR="006E4C00" w:rsidRPr="006032FC" w:rsidRDefault="006E4C00" w:rsidP="009C615F">
            <w:pPr>
              <w:autoSpaceDE w:val="0"/>
              <w:autoSpaceDN w:val="0"/>
              <w:adjustRightInd w:val="0"/>
              <w:jc w:val="left"/>
              <w:rPr>
                <w:rFonts w:eastAsia="Calibri" w:cs="Arial"/>
              </w:rPr>
            </w:pPr>
          </w:p>
        </w:tc>
      </w:tr>
    </w:tbl>
    <w:p w14:paraId="2E20BCBA" w14:textId="77777777" w:rsidR="00B05AC2" w:rsidRPr="006032FC" w:rsidRDefault="00B05AC2">
      <w:pPr>
        <w:spacing w:after="160" w:line="259" w:lineRule="auto"/>
        <w:jc w:val="left"/>
        <w:rPr>
          <w:rFonts w:cs="Arial"/>
        </w:rPr>
      </w:pPr>
    </w:p>
    <w:p w14:paraId="4596FF7F" w14:textId="06059C3C" w:rsidR="00FD2A4E" w:rsidRDefault="00FD2A4E">
      <w:pPr>
        <w:spacing w:after="160" w:line="259" w:lineRule="auto"/>
        <w:jc w:val="left"/>
        <w:rPr>
          <w:rFonts w:cs="Arial"/>
        </w:rPr>
      </w:pPr>
      <w:r>
        <w:rPr>
          <w:rFonts w:cs="Arial"/>
        </w:rPr>
        <w:br w:type="page"/>
      </w:r>
    </w:p>
    <w:p w14:paraId="02E95316" w14:textId="095027BE" w:rsidR="004840E0" w:rsidRPr="006032FC" w:rsidRDefault="00A40B89" w:rsidP="004840E0">
      <w:pPr>
        <w:spacing w:after="160" w:line="259" w:lineRule="auto"/>
        <w:ind w:left="720"/>
        <w:jc w:val="left"/>
        <w:rPr>
          <w:rFonts w:eastAsiaTheme="minorHAnsi" w:cs="Arial"/>
          <w:color w:val="auto"/>
          <w:szCs w:val="22"/>
        </w:rPr>
      </w:pPr>
      <w:r w:rsidRPr="006032FC">
        <w:rPr>
          <w:rFonts w:eastAsiaTheme="minorHAnsi" w:cs="Arial"/>
          <w:b/>
          <w:color w:val="auto"/>
          <w:szCs w:val="22"/>
        </w:rPr>
        <w:lastRenderedPageBreak/>
        <w:t>j</w:t>
      </w:r>
      <w:r w:rsidR="004840E0" w:rsidRPr="006032FC">
        <w:rPr>
          <w:rFonts w:eastAsiaTheme="minorHAnsi" w:cs="Arial"/>
          <w:b/>
          <w:color w:val="auto"/>
          <w:szCs w:val="22"/>
        </w:rPr>
        <w:t>.</w:t>
      </w:r>
      <w:r w:rsidR="004840E0" w:rsidRPr="006032FC">
        <w:rPr>
          <w:rFonts w:eastAsiaTheme="minorHAnsi" w:cs="Arial"/>
          <w:b/>
          <w:color w:val="auto"/>
          <w:szCs w:val="22"/>
        </w:rPr>
        <w:tab/>
      </w:r>
      <w:r w:rsidR="004840E0" w:rsidRPr="006032FC">
        <w:rPr>
          <w:rFonts w:eastAsiaTheme="minorHAnsi" w:cs="Arial"/>
          <w:color w:val="auto"/>
          <w:szCs w:val="22"/>
        </w:rPr>
        <w:t>Testing / Training</w:t>
      </w:r>
    </w:p>
    <w:p w14:paraId="4C251A67" w14:textId="77777777" w:rsidR="004840E0" w:rsidRPr="006032FC" w:rsidRDefault="004840E0">
      <w:pPr>
        <w:rPr>
          <w:rFonts w:cs="Arial"/>
        </w:rPr>
      </w:pPr>
    </w:p>
    <w:tbl>
      <w:tblPr>
        <w:tblStyle w:val="TableGrid8"/>
        <w:tblW w:w="13770" w:type="dxa"/>
        <w:tblInd w:w="-185" w:type="dxa"/>
        <w:tblLayout w:type="fixed"/>
        <w:tblLook w:val="04A0" w:firstRow="1" w:lastRow="0" w:firstColumn="1" w:lastColumn="0" w:noHBand="0" w:noVBand="1"/>
      </w:tblPr>
      <w:tblGrid>
        <w:gridCol w:w="990"/>
        <w:gridCol w:w="9360"/>
        <w:gridCol w:w="900"/>
        <w:gridCol w:w="630"/>
        <w:gridCol w:w="810"/>
        <w:gridCol w:w="1080"/>
      </w:tblGrid>
      <w:tr w:rsidR="004840E0" w:rsidRPr="006032FC" w14:paraId="21A1D8E9" w14:textId="77777777" w:rsidTr="00FD2A4E">
        <w:trPr>
          <w:cantSplit/>
          <w:tblHeader/>
        </w:trPr>
        <w:tc>
          <w:tcPr>
            <w:tcW w:w="990" w:type="dxa"/>
            <w:vAlign w:val="center"/>
          </w:tcPr>
          <w:p w14:paraId="4672D017"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 #</w:t>
            </w:r>
          </w:p>
        </w:tc>
        <w:tc>
          <w:tcPr>
            <w:tcW w:w="9360" w:type="dxa"/>
            <w:vAlign w:val="center"/>
          </w:tcPr>
          <w:p w14:paraId="3DA5D7B3"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1E50C399"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1B6C88B2"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2DC4CC6A"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71E2B760"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08AF75D1" w14:textId="77777777" w:rsidTr="00FD2A4E">
        <w:trPr>
          <w:cantSplit/>
        </w:trPr>
        <w:tc>
          <w:tcPr>
            <w:tcW w:w="990" w:type="dxa"/>
            <w:vMerge w:val="restart"/>
          </w:tcPr>
          <w:p w14:paraId="590B2002" w14:textId="521673C3" w:rsidR="004840E0" w:rsidRPr="006032FC" w:rsidRDefault="008445A7" w:rsidP="008445A7">
            <w:pPr>
              <w:autoSpaceDE w:val="0"/>
              <w:autoSpaceDN w:val="0"/>
              <w:adjustRightInd w:val="0"/>
              <w:jc w:val="left"/>
              <w:rPr>
                <w:rFonts w:eastAsia="Calibri" w:cs="Arial"/>
              </w:rPr>
            </w:pPr>
            <w:r>
              <w:rPr>
                <w:rFonts w:eastAsia="Calibri" w:cs="Arial"/>
                <w:color w:val="auto"/>
              </w:rPr>
              <w:t>TET-</w:t>
            </w:r>
            <w:r w:rsidR="00B05AC2" w:rsidRPr="006032FC">
              <w:rPr>
                <w:rFonts w:eastAsia="Calibri" w:cs="Arial"/>
                <w:color w:val="auto"/>
              </w:rPr>
              <w:t>1</w:t>
            </w:r>
          </w:p>
        </w:tc>
        <w:tc>
          <w:tcPr>
            <w:tcW w:w="9360" w:type="dxa"/>
          </w:tcPr>
          <w:p w14:paraId="1AD7E3D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Describe any user groups of existing clients, conferences, and webinars. Include their frequency.</w:t>
            </w:r>
          </w:p>
        </w:tc>
        <w:tc>
          <w:tcPr>
            <w:tcW w:w="900" w:type="dxa"/>
          </w:tcPr>
          <w:p w14:paraId="674D67C7" w14:textId="77777777" w:rsidR="004840E0" w:rsidRPr="006032FC" w:rsidRDefault="004840E0" w:rsidP="004840E0">
            <w:pPr>
              <w:autoSpaceDE w:val="0"/>
              <w:autoSpaceDN w:val="0"/>
              <w:adjustRightInd w:val="0"/>
              <w:jc w:val="left"/>
              <w:rPr>
                <w:rFonts w:eastAsia="Calibri" w:cs="Arial"/>
              </w:rPr>
            </w:pPr>
          </w:p>
        </w:tc>
        <w:tc>
          <w:tcPr>
            <w:tcW w:w="630" w:type="dxa"/>
          </w:tcPr>
          <w:p w14:paraId="1F933CF9" w14:textId="77777777" w:rsidR="004840E0" w:rsidRPr="006032FC" w:rsidRDefault="004840E0" w:rsidP="004840E0">
            <w:pPr>
              <w:autoSpaceDE w:val="0"/>
              <w:autoSpaceDN w:val="0"/>
              <w:adjustRightInd w:val="0"/>
              <w:jc w:val="left"/>
              <w:rPr>
                <w:rFonts w:eastAsia="Calibri" w:cs="Arial"/>
              </w:rPr>
            </w:pPr>
          </w:p>
        </w:tc>
        <w:tc>
          <w:tcPr>
            <w:tcW w:w="810" w:type="dxa"/>
          </w:tcPr>
          <w:p w14:paraId="6E96E3B6" w14:textId="77777777" w:rsidR="004840E0" w:rsidRPr="006032FC" w:rsidRDefault="004840E0" w:rsidP="004840E0">
            <w:pPr>
              <w:autoSpaceDE w:val="0"/>
              <w:autoSpaceDN w:val="0"/>
              <w:adjustRightInd w:val="0"/>
              <w:jc w:val="left"/>
              <w:rPr>
                <w:rFonts w:eastAsia="Calibri" w:cs="Arial"/>
              </w:rPr>
            </w:pPr>
          </w:p>
        </w:tc>
        <w:tc>
          <w:tcPr>
            <w:tcW w:w="1080" w:type="dxa"/>
          </w:tcPr>
          <w:p w14:paraId="2DAAB35B" w14:textId="77777777" w:rsidR="004840E0" w:rsidRPr="006032FC" w:rsidRDefault="004840E0" w:rsidP="004840E0">
            <w:pPr>
              <w:autoSpaceDE w:val="0"/>
              <w:autoSpaceDN w:val="0"/>
              <w:adjustRightInd w:val="0"/>
              <w:jc w:val="left"/>
              <w:rPr>
                <w:rFonts w:eastAsia="Calibri" w:cs="Arial"/>
              </w:rPr>
            </w:pPr>
          </w:p>
        </w:tc>
      </w:tr>
      <w:tr w:rsidR="004840E0" w:rsidRPr="006032FC" w14:paraId="77525E19" w14:textId="77777777" w:rsidTr="00FD2A4E">
        <w:trPr>
          <w:cantSplit/>
        </w:trPr>
        <w:tc>
          <w:tcPr>
            <w:tcW w:w="990" w:type="dxa"/>
            <w:vMerge/>
          </w:tcPr>
          <w:p w14:paraId="4E47788A"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26E82704"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B6DE9EA" w14:textId="77777777" w:rsidR="004840E0" w:rsidRDefault="004840E0" w:rsidP="004840E0">
            <w:pPr>
              <w:autoSpaceDE w:val="0"/>
              <w:autoSpaceDN w:val="0"/>
              <w:adjustRightInd w:val="0"/>
              <w:jc w:val="left"/>
              <w:rPr>
                <w:rFonts w:eastAsia="Calibri" w:cs="Arial"/>
              </w:rPr>
            </w:pPr>
          </w:p>
          <w:p w14:paraId="332D98F9" w14:textId="79DF0273" w:rsidR="006E4C00" w:rsidRPr="006032FC" w:rsidRDefault="006E4C00" w:rsidP="004840E0">
            <w:pPr>
              <w:autoSpaceDE w:val="0"/>
              <w:autoSpaceDN w:val="0"/>
              <w:adjustRightInd w:val="0"/>
              <w:jc w:val="left"/>
              <w:rPr>
                <w:rFonts w:eastAsia="Calibri" w:cs="Arial"/>
              </w:rPr>
            </w:pPr>
          </w:p>
        </w:tc>
      </w:tr>
      <w:tr w:rsidR="004840E0" w:rsidRPr="006032FC" w14:paraId="076663C3" w14:textId="77777777" w:rsidTr="00FD2A4E">
        <w:trPr>
          <w:cantSplit/>
        </w:trPr>
        <w:tc>
          <w:tcPr>
            <w:tcW w:w="990" w:type="dxa"/>
            <w:vMerge w:val="restart"/>
          </w:tcPr>
          <w:p w14:paraId="2DF0D686" w14:textId="4263E43E" w:rsidR="004840E0" w:rsidRPr="006032FC" w:rsidRDefault="008445A7" w:rsidP="008445A7">
            <w:pPr>
              <w:autoSpaceDE w:val="0"/>
              <w:autoSpaceDN w:val="0"/>
              <w:adjustRightInd w:val="0"/>
              <w:jc w:val="left"/>
              <w:rPr>
                <w:rFonts w:eastAsia="Calibri" w:cs="Arial"/>
              </w:rPr>
            </w:pPr>
            <w:r>
              <w:rPr>
                <w:rFonts w:eastAsia="Calibri" w:cs="Arial"/>
                <w:color w:val="auto"/>
              </w:rPr>
              <w:t>TET-</w:t>
            </w:r>
            <w:r w:rsidR="00B05AC2" w:rsidRPr="006032FC">
              <w:rPr>
                <w:rFonts w:eastAsia="Calibri" w:cs="Arial"/>
                <w:color w:val="auto"/>
              </w:rPr>
              <w:t>2</w:t>
            </w:r>
          </w:p>
        </w:tc>
        <w:tc>
          <w:tcPr>
            <w:tcW w:w="9360" w:type="dxa"/>
          </w:tcPr>
          <w:p w14:paraId="0B62ACD2" w14:textId="05DF2F6E" w:rsidR="004840E0" w:rsidRPr="006032FC" w:rsidRDefault="004840E0" w:rsidP="00FD2A4E">
            <w:pPr>
              <w:autoSpaceDE w:val="0"/>
              <w:autoSpaceDN w:val="0"/>
              <w:adjustRightInd w:val="0"/>
              <w:jc w:val="left"/>
              <w:rPr>
                <w:rFonts w:eastAsia="Calibri" w:cs="Arial"/>
              </w:rPr>
            </w:pPr>
            <w:r w:rsidRPr="006032FC">
              <w:rPr>
                <w:rFonts w:eastAsia="Calibri" w:cs="Arial"/>
              </w:rPr>
              <w:t xml:space="preserve">Describe </w:t>
            </w:r>
            <w:r w:rsidR="00E912CA" w:rsidRPr="006032FC">
              <w:rPr>
                <w:rFonts w:eastAsia="Calibri" w:cs="Arial"/>
              </w:rPr>
              <w:t xml:space="preserve">Bidder </w:t>
            </w:r>
            <w:r w:rsidRPr="006032FC">
              <w:rPr>
                <w:rFonts w:eastAsia="Calibri" w:cs="Arial"/>
              </w:rPr>
              <w:t xml:space="preserve">help desk </w:t>
            </w:r>
            <w:r w:rsidR="00FD2A4E">
              <w:rPr>
                <w:rFonts w:eastAsia="Calibri" w:cs="Arial"/>
              </w:rPr>
              <w:t xml:space="preserve">services </w:t>
            </w:r>
            <w:r w:rsidRPr="006032FC">
              <w:rPr>
                <w:rFonts w:eastAsia="Calibri" w:cs="Arial"/>
              </w:rPr>
              <w:t>available to the state, area agencies on aging, and other providers</w:t>
            </w:r>
            <w:r w:rsidR="00FD2A4E">
              <w:rPr>
                <w:rFonts w:eastAsia="Calibri" w:cs="Arial"/>
              </w:rPr>
              <w:t xml:space="preserve"> at no additional cost to the State</w:t>
            </w:r>
            <w:r w:rsidRPr="006032FC">
              <w:rPr>
                <w:rFonts w:eastAsia="Calibri" w:cs="Arial"/>
              </w:rPr>
              <w:t>. Include hours of operation, location of the call center, response time statistics, how calls are answered, triaged, and any functional limitations.</w:t>
            </w:r>
            <w:r w:rsidR="0089584C">
              <w:rPr>
                <w:rFonts w:eastAsia="Calibri" w:cs="Arial"/>
              </w:rPr>
              <w:t xml:space="preserve"> </w:t>
            </w:r>
          </w:p>
        </w:tc>
        <w:tc>
          <w:tcPr>
            <w:tcW w:w="900" w:type="dxa"/>
          </w:tcPr>
          <w:p w14:paraId="638CBB78" w14:textId="77777777" w:rsidR="004840E0" w:rsidRPr="006032FC" w:rsidRDefault="004840E0" w:rsidP="004840E0">
            <w:pPr>
              <w:autoSpaceDE w:val="0"/>
              <w:autoSpaceDN w:val="0"/>
              <w:adjustRightInd w:val="0"/>
              <w:jc w:val="left"/>
              <w:rPr>
                <w:rFonts w:eastAsia="Calibri" w:cs="Arial"/>
              </w:rPr>
            </w:pPr>
          </w:p>
        </w:tc>
        <w:tc>
          <w:tcPr>
            <w:tcW w:w="630" w:type="dxa"/>
          </w:tcPr>
          <w:p w14:paraId="2900D9DD" w14:textId="77777777" w:rsidR="004840E0" w:rsidRPr="006032FC" w:rsidRDefault="004840E0" w:rsidP="004840E0">
            <w:pPr>
              <w:autoSpaceDE w:val="0"/>
              <w:autoSpaceDN w:val="0"/>
              <w:adjustRightInd w:val="0"/>
              <w:jc w:val="left"/>
              <w:rPr>
                <w:rFonts w:eastAsia="Calibri" w:cs="Arial"/>
              </w:rPr>
            </w:pPr>
          </w:p>
        </w:tc>
        <w:tc>
          <w:tcPr>
            <w:tcW w:w="810" w:type="dxa"/>
          </w:tcPr>
          <w:p w14:paraId="20B2C303" w14:textId="77777777" w:rsidR="004840E0" w:rsidRPr="006032FC" w:rsidRDefault="004840E0" w:rsidP="004840E0">
            <w:pPr>
              <w:autoSpaceDE w:val="0"/>
              <w:autoSpaceDN w:val="0"/>
              <w:adjustRightInd w:val="0"/>
              <w:jc w:val="left"/>
              <w:rPr>
                <w:rFonts w:eastAsia="Calibri" w:cs="Arial"/>
              </w:rPr>
            </w:pPr>
          </w:p>
        </w:tc>
        <w:tc>
          <w:tcPr>
            <w:tcW w:w="1080" w:type="dxa"/>
          </w:tcPr>
          <w:p w14:paraId="04F007C2" w14:textId="77777777" w:rsidR="004840E0" w:rsidRPr="006032FC" w:rsidRDefault="004840E0" w:rsidP="004840E0">
            <w:pPr>
              <w:autoSpaceDE w:val="0"/>
              <w:autoSpaceDN w:val="0"/>
              <w:adjustRightInd w:val="0"/>
              <w:jc w:val="left"/>
              <w:rPr>
                <w:rFonts w:eastAsia="Calibri" w:cs="Arial"/>
              </w:rPr>
            </w:pPr>
          </w:p>
        </w:tc>
      </w:tr>
      <w:tr w:rsidR="004840E0" w:rsidRPr="006032FC" w14:paraId="4DA1BB98" w14:textId="77777777" w:rsidTr="00FD2A4E">
        <w:trPr>
          <w:cantSplit/>
        </w:trPr>
        <w:tc>
          <w:tcPr>
            <w:tcW w:w="990" w:type="dxa"/>
            <w:vMerge/>
          </w:tcPr>
          <w:p w14:paraId="7E0DF1D9" w14:textId="77777777" w:rsidR="004840E0" w:rsidRPr="006032FC" w:rsidRDefault="004840E0" w:rsidP="004840E0">
            <w:pPr>
              <w:autoSpaceDE w:val="0"/>
              <w:autoSpaceDN w:val="0"/>
              <w:adjustRightInd w:val="0"/>
              <w:jc w:val="left"/>
              <w:rPr>
                <w:rFonts w:eastAsia="Calibri" w:cs="Arial"/>
              </w:rPr>
            </w:pPr>
          </w:p>
        </w:tc>
        <w:tc>
          <w:tcPr>
            <w:tcW w:w="12780" w:type="dxa"/>
            <w:gridSpan w:val="5"/>
          </w:tcPr>
          <w:p w14:paraId="78041301"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0C7255F" w14:textId="77777777" w:rsidR="004840E0" w:rsidRDefault="004840E0" w:rsidP="004840E0">
            <w:pPr>
              <w:autoSpaceDE w:val="0"/>
              <w:autoSpaceDN w:val="0"/>
              <w:adjustRightInd w:val="0"/>
              <w:jc w:val="left"/>
              <w:rPr>
                <w:rFonts w:eastAsia="Calibri" w:cs="Arial"/>
              </w:rPr>
            </w:pPr>
          </w:p>
          <w:p w14:paraId="4F5A1342" w14:textId="42B3A4D4" w:rsidR="006E4C00" w:rsidRPr="006032FC" w:rsidRDefault="006E4C00" w:rsidP="004840E0">
            <w:pPr>
              <w:autoSpaceDE w:val="0"/>
              <w:autoSpaceDN w:val="0"/>
              <w:adjustRightInd w:val="0"/>
              <w:jc w:val="left"/>
              <w:rPr>
                <w:rFonts w:eastAsia="Calibri" w:cs="Arial"/>
              </w:rPr>
            </w:pPr>
          </w:p>
        </w:tc>
      </w:tr>
    </w:tbl>
    <w:p w14:paraId="50A69048" w14:textId="61DE0154" w:rsidR="00FD2A4E" w:rsidRDefault="00FD2A4E">
      <w:pPr>
        <w:rPr>
          <w:rFonts w:cs="Arial"/>
        </w:rPr>
      </w:pPr>
    </w:p>
    <w:p w14:paraId="1CE5CEDB" w14:textId="77777777" w:rsidR="00FD2A4E" w:rsidRDefault="00FD2A4E">
      <w:pPr>
        <w:spacing w:after="160" w:line="259" w:lineRule="auto"/>
        <w:jc w:val="left"/>
        <w:rPr>
          <w:rFonts w:cs="Arial"/>
        </w:rPr>
      </w:pPr>
      <w:r>
        <w:rPr>
          <w:rFonts w:cs="Arial"/>
        </w:rPr>
        <w:br w:type="page"/>
      </w:r>
    </w:p>
    <w:p w14:paraId="31FAF953" w14:textId="2CF1A8AE" w:rsidR="004840E0" w:rsidRPr="006032FC" w:rsidRDefault="00A40B89" w:rsidP="004840E0">
      <w:pPr>
        <w:autoSpaceDE w:val="0"/>
        <w:autoSpaceDN w:val="0"/>
        <w:adjustRightInd w:val="0"/>
        <w:ind w:left="720"/>
        <w:jc w:val="left"/>
        <w:rPr>
          <w:rFonts w:eastAsia="Calibri" w:cs="Arial"/>
          <w:szCs w:val="22"/>
        </w:rPr>
      </w:pPr>
      <w:r w:rsidRPr="006032FC">
        <w:rPr>
          <w:rFonts w:eastAsia="Calibri" w:cs="Arial"/>
          <w:b/>
          <w:szCs w:val="22"/>
        </w:rPr>
        <w:lastRenderedPageBreak/>
        <w:t>k</w:t>
      </w:r>
      <w:r w:rsidR="004840E0" w:rsidRPr="006032FC">
        <w:rPr>
          <w:rFonts w:eastAsia="Calibri" w:cs="Arial"/>
          <w:b/>
          <w:szCs w:val="22"/>
        </w:rPr>
        <w:t>.</w:t>
      </w:r>
      <w:r w:rsidR="004840E0" w:rsidRPr="006032FC">
        <w:rPr>
          <w:rFonts w:eastAsia="Calibri" w:cs="Arial"/>
          <w:szCs w:val="22"/>
        </w:rPr>
        <w:tab/>
        <w:t>Data / Data Warehouse</w:t>
      </w:r>
    </w:p>
    <w:p w14:paraId="043BB481" w14:textId="77777777" w:rsidR="004840E0" w:rsidRPr="006032FC" w:rsidRDefault="004840E0">
      <w:pPr>
        <w:rPr>
          <w:rFonts w:cs="Arial"/>
        </w:rPr>
      </w:pPr>
    </w:p>
    <w:tbl>
      <w:tblPr>
        <w:tblStyle w:val="TableGrid9"/>
        <w:tblW w:w="13770" w:type="dxa"/>
        <w:tblInd w:w="-185" w:type="dxa"/>
        <w:tblLayout w:type="fixed"/>
        <w:tblLook w:val="04A0" w:firstRow="1" w:lastRow="0" w:firstColumn="1" w:lastColumn="0" w:noHBand="0" w:noVBand="1"/>
      </w:tblPr>
      <w:tblGrid>
        <w:gridCol w:w="1259"/>
        <w:gridCol w:w="9091"/>
        <w:gridCol w:w="900"/>
        <w:gridCol w:w="630"/>
        <w:gridCol w:w="810"/>
        <w:gridCol w:w="1080"/>
      </w:tblGrid>
      <w:tr w:rsidR="004840E0" w:rsidRPr="006032FC" w14:paraId="3F1CE83C" w14:textId="77777777" w:rsidTr="00FD2A4E">
        <w:trPr>
          <w:cantSplit/>
          <w:tblHeader/>
        </w:trPr>
        <w:tc>
          <w:tcPr>
            <w:tcW w:w="1259" w:type="dxa"/>
            <w:vAlign w:val="center"/>
          </w:tcPr>
          <w:p w14:paraId="01887A0E"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 #</w:t>
            </w:r>
          </w:p>
        </w:tc>
        <w:tc>
          <w:tcPr>
            <w:tcW w:w="9091" w:type="dxa"/>
            <w:vAlign w:val="center"/>
          </w:tcPr>
          <w:p w14:paraId="6BBF1F9C"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1E2C8A2D"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2DBDB1F2"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61606355"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49CFAC97"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3B9FF9D9" w14:textId="77777777" w:rsidTr="00FD2A4E">
        <w:trPr>
          <w:cantSplit/>
        </w:trPr>
        <w:tc>
          <w:tcPr>
            <w:tcW w:w="1259" w:type="dxa"/>
            <w:vMerge w:val="restart"/>
          </w:tcPr>
          <w:p w14:paraId="5306154C" w14:textId="34543984" w:rsidR="004840E0" w:rsidRPr="006032FC" w:rsidRDefault="00C42A3E" w:rsidP="004840E0">
            <w:pPr>
              <w:autoSpaceDE w:val="0"/>
              <w:autoSpaceDN w:val="0"/>
              <w:adjustRightInd w:val="0"/>
              <w:jc w:val="left"/>
              <w:rPr>
                <w:rFonts w:eastAsia="Calibri" w:cs="Arial"/>
              </w:rPr>
            </w:pPr>
            <w:r>
              <w:rPr>
                <w:rFonts w:eastAsia="Calibri" w:cs="Arial"/>
              </w:rPr>
              <w:t>DAT-1</w:t>
            </w:r>
          </w:p>
        </w:tc>
        <w:tc>
          <w:tcPr>
            <w:tcW w:w="9091" w:type="dxa"/>
          </w:tcPr>
          <w:p w14:paraId="2B6BD3BC" w14:textId="05343AC6" w:rsidR="004840E0" w:rsidRPr="006032FC" w:rsidRDefault="004840E0" w:rsidP="00D0082E">
            <w:pPr>
              <w:autoSpaceDE w:val="0"/>
              <w:autoSpaceDN w:val="0"/>
              <w:adjustRightInd w:val="0"/>
              <w:jc w:val="left"/>
              <w:rPr>
                <w:rFonts w:eastAsia="Calibri" w:cs="Arial"/>
              </w:rPr>
            </w:pPr>
            <w:r w:rsidRPr="006032FC">
              <w:rPr>
                <w:rFonts w:eastAsia="Calibri" w:cs="Arial"/>
              </w:rPr>
              <w:t xml:space="preserve">The State must retain all rights to data. At the end of contract, the Bidder must provide all data in a format specified by the state, for use in another software system. Provide </w:t>
            </w:r>
            <w:r w:rsidR="00D0082E">
              <w:rPr>
                <w:rFonts w:eastAsia="Calibri" w:cs="Arial"/>
              </w:rPr>
              <w:t>in draft project plan</w:t>
            </w:r>
            <w:r w:rsidRPr="006032FC">
              <w:rPr>
                <w:rFonts w:eastAsia="Calibri" w:cs="Arial"/>
              </w:rPr>
              <w:t xml:space="preserve">. </w:t>
            </w:r>
          </w:p>
        </w:tc>
        <w:tc>
          <w:tcPr>
            <w:tcW w:w="900" w:type="dxa"/>
          </w:tcPr>
          <w:p w14:paraId="62A6A5F1" w14:textId="77777777" w:rsidR="004840E0" w:rsidRPr="006032FC" w:rsidRDefault="004840E0" w:rsidP="004840E0">
            <w:pPr>
              <w:autoSpaceDE w:val="0"/>
              <w:autoSpaceDN w:val="0"/>
              <w:adjustRightInd w:val="0"/>
              <w:jc w:val="left"/>
              <w:rPr>
                <w:rFonts w:eastAsia="Calibri" w:cs="Arial"/>
              </w:rPr>
            </w:pPr>
          </w:p>
        </w:tc>
        <w:tc>
          <w:tcPr>
            <w:tcW w:w="630" w:type="dxa"/>
          </w:tcPr>
          <w:p w14:paraId="2E38F5CE" w14:textId="77777777" w:rsidR="004840E0" w:rsidRPr="006032FC" w:rsidRDefault="004840E0" w:rsidP="004840E0">
            <w:pPr>
              <w:autoSpaceDE w:val="0"/>
              <w:autoSpaceDN w:val="0"/>
              <w:adjustRightInd w:val="0"/>
              <w:jc w:val="left"/>
              <w:rPr>
                <w:rFonts w:eastAsia="Calibri" w:cs="Arial"/>
              </w:rPr>
            </w:pPr>
          </w:p>
        </w:tc>
        <w:tc>
          <w:tcPr>
            <w:tcW w:w="810" w:type="dxa"/>
          </w:tcPr>
          <w:p w14:paraId="5A3A9ED9" w14:textId="77777777" w:rsidR="004840E0" w:rsidRPr="006032FC" w:rsidRDefault="004840E0" w:rsidP="004840E0">
            <w:pPr>
              <w:autoSpaceDE w:val="0"/>
              <w:autoSpaceDN w:val="0"/>
              <w:adjustRightInd w:val="0"/>
              <w:jc w:val="left"/>
              <w:rPr>
                <w:rFonts w:eastAsia="Calibri" w:cs="Arial"/>
              </w:rPr>
            </w:pPr>
          </w:p>
        </w:tc>
        <w:tc>
          <w:tcPr>
            <w:tcW w:w="1080" w:type="dxa"/>
          </w:tcPr>
          <w:p w14:paraId="15ECE1D2" w14:textId="77777777" w:rsidR="004840E0" w:rsidRPr="006032FC" w:rsidRDefault="004840E0" w:rsidP="004840E0">
            <w:pPr>
              <w:autoSpaceDE w:val="0"/>
              <w:autoSpaceDN w:val="0"/>
              <w:adjustRightInd w:val="0"/>
              <w:jc w:val="left"/>
              <w:rPr>
                <w:rFonts w:eastAsia="Calibri" w:cs="Arial"/>
              </w:rPr>
            </w:pPr>
          </w:p>
        </w:tc>
      </w:tr>
      <w:tr w:rsidR="004840E0" w:rsidRPr="006032FC" w14:paraId="664819D8" w14:textId="77777777" w:rsidTr="00FD2A4E">
        <w:trPr>
          <w:cantSplit/>
        </w:trPr>
        <w:tc>
          <w:tcPr>
            <w:tcW w:w="1259" w:type="dxa"/>
            <w:vMerge/>
          </w:tcPr>
          <w:p w14:paraId="0340DB65"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6A2D51D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31A9B582" w14:textId="77777777" w:rsidR="004840E0" w:rsidRDefault="004840E0" w:rsidP="004840E0">
            <w:pPr>
              <w:autoSpaceDE w:val="0"/>
              <w:autoSpaceDN w:val="0"/>
              <w:adjustRightInd w:val="0"/>
              <w:jc w:val="left"/>
              <w:rPr>
                <w:rFonts w:eastAsia="Calibri" w:cs="Arial"/>
              </w:rPr>
            </w:pPr>
          </w:p>
          <w:p w14:paraId="67A955A9" w14:textId="72F16482" w:rsidR="006E4C00" w:rsidRPr="006032FC" w:rsidRDefault="006E4C00" w:rsidP="004840E0">
            <w:pPr>
              <w:autoSpaceDE w:val="0"/>
              <w:autoSpaceDN w:val="0"/>
              <w:adjustRightInd w:val="0"/>
              <w:jc w:val="left"/>
              <w:rPr>
                <w:rFonts w:eastAsia="Calibri" w:cs="Arial"/>
              </w:rPr>
            </w:pPr>
          </w:p>
        </w:tc>
      </w:tr>
      <w:tr w:rsidR="004840E0" w:rsidRPr="006032FC" w14:paraId="26BB8F69" w14:textId="77777777" w:rsidTr="00FD2A4E">
        <w:trPr>
          <w:cantSplit/>
        </w:trPr>
        <w:tc>
          <w:tcPr>
            <w:tcW w:w="1259" w:type="dxa"/>
            <w:vMerge w:val="restart"/>
          </w:tcPr>
          <w:p w14:paraId="7714716C" w14:textId="1E2F4C9B" w:rsidR="004840E0" w:rsidRPr="006032FC" w:rsidRDefault="00C42A3E" w:rsidP="004840E0">
            <w:pPr>
              <w:jc w:val="left"/>
              <w:rPr>
                <w:rFonts w:eastAsiaTheme="minorHAnsi" w:cs="Arial"/>
                <w:color w:val="auto"/>
              </w:rPr>
            </w:pPr>
            <w:r>
              <w:rPr>
                <w:rFonts w:eastAsia="Calibri" w:cs="Arial"/>
              </w:rPr>
              <w:t>DAT-</w:t>
            </w:r>
            <w:r w:rsidR="004840E0" w:rsidRPr="006032FC">
              <w:rPr>
                <w:rFonts w:eastAsiaTheme="minorHAnsi" w:cs="Arial"/>
                <w:color w:val="auto"/>
              </w:rPr>
              <w:t>2</w:t>
            </w:r>
          </w:p>
        </w:tc>
        <w:tc>
          <w:tcPr>
            <w:tcW w:w="9091" w:type="dxa"/>
          </w:tcPr>
          <w:p w14:paraId="66502309" w14:textId="0FF9B377" w:rsidR="004840E0" w:rsidRPr="006032FC" w:rsidRDefault="00C42A3E" w:rsidP="00D0082E">
            <w:pPr>
              <w:autoSpaceDE w:val="0"/>
              <w:autoSpaceDN w:val="0"/>
              <w:adjustRightInd w:val="0"/>
              <w:jc w:val="left"/>
              <w:rPr>
                <w:rFonts w:eastAsia="Calibri" w:cs="Arial"/>
              </w:rPr>
            </w:pPr>
            <w:r w:rsidRPr="006032FC">
              <w:rPr>
                <w:rFonts w:eastAsia="Calibri" w:cs="Arial"/>
              </w:rPr>
              <w:t>Bidder must be able to convert current Nebraska Aging Management Information System (NAMIS) client demographic data into proposed system.</w:t>
            </w:r>
            <w:r w:rsidR="00D0082E">
              <w:rPr>
                <w:rFonts w:eastAsia="Calibri" w:cs="Arial"/>
              </w:rPr>
              <w:t xml:space="preserve"> </w:t>
            </w:r>
            <w:r w:rsidR="00104E45">
              <w:rPr>
                <w:rFonts w:eastAsia="Calibri" w:cs="Arial"/>
              </w:rPr>
              <w:t>See Appendix A-1.</w:t>
            </w:r>
          </w:p>
        </w:tc>
        <w:tc>
          <w:tcPr>
            <w:tcW w:w="900" w:type="dxa"/>
          </w:tcPr>
          <w:p w14:paraId="2B5CF234" w14:textId="77777777" w:rsidR="004840E0" w:rsidRPr="006032FC" w:rsidRDefault="004840E0" w:rsidP="004840E0">
            <w:pPr>
              <w:autoSpaceDE w:val="0"/>
              <w:autoSpaceDN w:val="0"/>
              <w:adjustRightInd w:val="0"/>
              <w:jc w:val="left"/>
              <w:rPr>
                <w:rFonts w:eastAsia="Calibri" w:cs="Arial"/>
              </w:rPr>
            </w:pPr>
          </w:p>
        </w:tc>
        <w:tc>
          <w:tcPr>
            <w:tcW w:w="630" w:type="dxa"/>
          </w:tcPr>
          <w:p w14:paraId="27C477E1" w14:textId="77777777" w:rsidR="004840E0" w:rsidRPr="006032FC" w:rsidRDefault="004840E0" w:rsidP="004840E0">
            <w:pPr>
              <w:autoSpaceDE w:val="0"/>
              <w:autoSpaceDN w:val="0"/>
              <w:adjustRightInd w:val="0"/>
              <w:jc w:val="left"/>
              <w:rPr>
                <w:rFonts w:eastAsia="Calibri" w:cs="Arial"/>
              </w:rPr>
            </w:pPr>
          </w:p>
        </w:tc>
        <w:tc>
          <w:tcPr>
            <w:tcW w:w="810" w:type="dxa"/>
          </w:tcPr>
          <w:p w14:paraId="3737B50D" w14:textId="77777777" w:rsidR="004840E0" w:rsidRPr="006032FC" w:rsidRDefault="004840E0" w:rsidP="004840E0">
            <w:pPr>
              <w:autoSpaceDE w:val="0"/>
              <w:autoSpaceDN w:val="0"/>
              <w:adjustRightInd w:val="0"/>
              <w:jc w:val="left"/>
              <w:rPr>
                <w:rFonts w:eastAsia="Calibri" w:cs="Arial"/>
              </w:rPr>
            </w:pPr>
          </w:p>
        </w:tc>
        <w:tc>
          <w:tcPr>
            <w:tcW w:w="1080" w:type="dxa"/>
          </w:tcPr>
          <w:p w14:paraId="6F29840B" w14:textId="77777777" w:rsidR="004840E0" w:rsidRPr="006032FC" w:rsidRDefault="004840E0" w:rsidP="004840E0">
            <w:pPr>
              <w:autoSpaceDE w:val="0"/>
              <w:autoSpaceDN w:val="0"/>
              <w:adjustRightInd w:val="0"/>
              <w:jc w:val="left"/>
              <w:rPr>
                <w:rFonts w:eastAsia="Calibri" w:cs="Arial"/>
              </w:rPr>
            </w:pPr>
          </w:p>
        </w:tc>
      </w:tr>
      <w:tr w:rsidR="004840E0" w:rsidRPr="006032FC" w14:paraId="2B3AE267" w14:textId="77777777" w:rsidTr="00FD2A4E">
        <w:trPr>
          <w:cantSplit/>
        </w:trPr>
        <w:tc>
          <w:tcPr>
            <w:tcW w:w="1259" w:type="dxa"/>
            <w:vMerge/>
          </w:tcPr>
          <w:p w14:paraId="04797AE7" w14:textId="77777777" w:rsidR="004840E0" w:rsidRPr="006032FC" w:rsidRDefault="004840E0" w:rsidP="004840E0">
            <w:pPr>
              <w:jc w:val="left"/>
              <w:rPr>
                <w:rFonts w:eastAsiaTheme="minorHAnsi" w:cs="Arial"/>
                <w:color w:val="auto"/>
              </w:rPr>
            </w:pPr>
          </w:p>
        </w:tc>
        <w:tc>
          <w:tcPr>
            <w:tcW w:w="12511" w:type="dxa"/>
            <w:gridSpan w:val="5"/>
          </w:tcPr>
          <w:p w14:paraId="436C9588"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11F10E07" w14:textId="77777777" w:rsidR="004840E0" w:rsidRDefault="004840E0" w:rsidP="004840E0">
            <w:pPr>
              <w:autoSpaceDE w:val="0"/>
              <w:autoSpaceDN w:val="0"/>
              <w:adjustRightInd w:val="0"/>
              <w:jc w:val="left"/>
              <w:rPr>
                <w:rFonts w:eastAsia="Calibri" w:cs="Arial"/>
              </w:rPr>
            </w:pPr>
          </w:p>
          <w:p w14:paraId="37B1634A" w14:textId="56A4F8FE" w:rsidR="006E4C00" w:rsidRPr="006032FC" w:rsidRDefault="006E4C00" w:rsidP="004840E0">
            <w:pPr>
              <w:autoSpaceDE w:val="0"/>
              <w:autoSpaceDN w:val="0"/>
              <w:adjustRightInd w:val="0"/>
              <w:jc w:val="left"/>
              <w:rPr>
                <w:rFonts w:eastAsia="Calibri" w:cs="Arial"/>
              </w:rPr>
            </w:pPr>
          </w:p>
        </w:tc>
      </w:tr>
      <w:tr w:rsidR="00104E45" w:rsidRPr="006032FC" w14:paraId="36C03FF6" w14:textId="77777777" w:rsidTr="00FD2A4E">
        <w:trPr>
          <w:cantSplit/>
        </w:trPr>
        <w:tc>
          <w:tcPr>
            <w:tcW w:w="1259" w:type="dxa"/>
            <w:vMerge w:val="restart"/>
          </w:tcPr>
          <w:p w14:paraId="54768B8E" w14:textId="49C5403B" w:rsidR="00104E45" w:rsidRDefault="00104E45" w:rsidP="004840E0">
            <w:pPr>
              <w:autoSpaceDE w:val="0"/>
              <w:autoSpaceDN w:val="0"/>
              <w:adjustRightInd w:val="0"/>
              <w:jc w:val="left"/>
              <w:rPr>
                <w:rFonts w:eastAsia="Calibri" w:cs="Arial"/>
              </w:rPr>
            </w:pPr>
            <w:r>
              <w:rPr>
                <w:rFonts w:eastAsia="Calibri" w:cs="Arial"/>
              </w:rPr>
              <w:t>DAT-3</w:t>
            </w:r>
          </w:p>
        </w:tc>
        <w:tc>
          <w:tcPr>
            <w:tcW w:w="9091" w:type="dxa"/>
          </w:tcPr>
          <w:p w14:paraId="62D49CFA" w14:textId="6EB80385" w:rsidR="00104E45" w:rsidRPr="006032FC" w:rsidRDefault="00104E45" w:rsidP="00D0082E">
            <w:pPr>
              <w:autoSpaceDE w:val="0"/>
              <w:autoSpaceDN w:val="0"/>
              <w:adjustRightInd w:val="0"/>
              <w:jc w:val="left"/>
              <w:rPr>
                <w:rFonts w:eastAsia="Calibri" w:cs="Arial"/>
              </w:rPr>
            </w:pPr>
            <w:r>
              <w:rPr>
                <w:rFonts w:eastAsia="Calibri" w:cs="Arial"/>
              </w:rPr>
              <w:t>Bidder must be able to convert current Aging and Disability Resource Center client demographic data into the proposed system. See Appendix A-2</w:t>
            </w:r>
          </w:p>
        </w:tc>
        <w:tc>
          <w:tcPr>
            <w:tcW w:w="900" w:type="dxa"/>
          </w:tcPr>
          <w:p w14:paraId="11970D39" w14:textId="77777777" w:rsidR="00104E45" w:rsidRPr="006032FC" w:rsidRDefault="00104E45" w:rsidP="004840E0">
            <w:pPr>
              <w:autoSpaceDE w:val="0"/>
              <w:autoSpaceDN w:val="0"/>
              <w:adjustRightInd w:val="0"/>
              <w:jc w:val="left"/>
              <w:rPr>
                <w:rFonts w:eastAsia="Calibri" w:cs="Arial"/>
              </w:rPr>
            </w:pPr>
          </w:p>
        </w:tc>
        <w:tc>
          <w:tcPr>
            <w:tcW w:w="630" w:type="dxa"/>
          </w:tcPr>
          <w:p w14:paraId="6AE2F47C" w14:textId="77777777" w:rsidR="00104E45" w:rsidRPr="006032FC" w:rsidRDefault="00104E45" w:rsidP="004840E0">
            <w:pPr>
              <w:autoSpaceDE w:val="0"/>
              <w:autoSpaceDN w:val="0"/>
              <w:adjustRightInd w:val="0"/>
              <w:jc w:val="left"/>
              <w:rPr>
                <w:rFonts w:eastAsia="Calibri" w:cs="Arial"/>
              </w:rPr>
            </w:pPr>
          </w:p>
        </w:tc>
        <w:tc>
          <w:tcPr>
            <w:tcW w:w="810" w:type="dxa"/>
          </w:tcPr>
          <w:p w14:paraId="1FCA1C67" w14:textId="77777777" w:rsidR="00104E45" w:rsidRPr="006032FC" w:rsidRDefault="00104E45" w:rsidP="004840E0">
            <w:pPr>
              <w:autoSpaceDE w:val="0"/>
              <w:autoSpaceDN w:val="0"/>
              <w:adjustRightInd w:val="0"/>
              <w:jc w:val="left"/>
              <w:rPr>
                <w:rFonts w:eastAsia="Calibri" w:cs="Arial"/>
              </w:rPr>
            </w:pPr>
          </w:p>
        </w:tc>
        <w:tc>
          <w:tcPr>
            <w:tcW w:w="1080" w:type="dxa"/>
          </w:tcPr>
          <w:p w14:paraId="27B06FDD" w14:textId="77777777" w:rsidR="00104E45" w:rsidRPr="006032FC" w:rsidRDefault="00104E45" w:rsidP="004840E0">
            <w:pPr>
              <w:autoSpaceDE w:val="0"/>
              <w:autoSpaceDN w:val="0"/>
              <w:adjustRightInd w:val="0"/>
              <w:jc w:val="left"/>
              <w:rPr>
                <w:rFonts w:eastAsia="Calibri" w:cs="Arial"/>
              </w:rPr>
            </w:pPr>
          </w:p>
        </w:tc>
      </w:tr>
      <w:tr w:rsidR="00104E45" w:rsidRPr="006032FC" w14:paraId="455CF4C1" w14:textId="77777777" w:rsidTr="00FD2A4E">
        <w:trPr>
          <w:cantSplit/>
        </w:trPr>
        <w:tc>
          <w:tcPr>
            <w:tcW w:w="1259" w:type="dxa"/>
            <w:vMerge/>
          </w:tcPr>
          <w:p w14:paraId="00A03BC5" w14:textId="77777777" w:rsidR="00104E45" w:rsidRDefault="00104E45" w:rsidP="004840E0">
            <w:pPr>
              <w:autoSpaceDE w:val="0"/>
              <w:autoSpaceDN w:val="0"/>
              <w:adjustRightInd w:val="0"/>
              <w:jc w:val="left"/>
              <w:rPr>
                <w:rFonts w:eastAsia="Calibri" w:cs="Arial"/>
              </w:rPr>
            </w:pPr>
          </w:p>
        </w:tc>
        <w:tc>
          <w:tcPr>
            <w:tcW w:w="9091" w:type="dxa"/>
          </w:tcPr>
          <w:p w14:paraId="666B0028" w14:textId="77777777" w:rsidR="00104E45" w:rsidRDefault="006E4C00" w:rsidP="00F72E63">
            <w:pPr>
              <w:autoSpaceDE w:val="0"/>
              <w:autoSpaceDN w:val="0"/>
              <w:adjustRightInd w:val="0"/>
              <w:jc w:val="left"/>
              <w:rPr>
                <w:rFonts w:eastAsia="Calibri" w:cs="Arial"/>
              </w:rPr>
            </w:pPr>
            <w:r>
              <w:rPr>
                <w:rFonts w:eastAsia="Calibri" w:cs="Arial"/>
              </w:rPr>
              <w:t>Bidder’s Response:</w:t>
            </w:r>
          </w:p>
          <w:p w14:paraId="2784D4FC" w14:textId="77777777" w:rsidR="006E4C00" w:rsidRDefault="006E4C00" w:rsidP="00F72E63">
            <w:pPr>
              <w:autoSpaceDE w:val="0"/>
              <w:autoSpaceDN w:val="0"/>
              <w:adjustRightInd w:val="0"/>
              <w:jc w:val="left"/>
              <w:rPr>
                <w:rFonts w:eastAsia="Calibri" w:cs="Arial"/>
              </w:rPr>
            </w:pPr>
          </w:p>
          <w:p w14:paraId="1E21B54F" w14:textId="31F1E256" w:rsidR="006E4C00" w:rsidRPr="006032FC" w:rsidRDefault="006E4C00" w:rsidP="00F72E63">
            <w:pPr>
              <w:autoSpaceDE w:val="0"/>
              <w:autoSpaceDN w:val="0"/>
              <w:adjustRightInd w:val="0"/>
              <w:jc w:val="left"/>
              <w:rPr>
                <w:rFonts w:eastAsia="Calibri" w:cs="Arial"/>
              </w:rPr>
            </w:pPr>
          </w:p>
        </w:tc>
        <w:tc>
          <w:tcPr>
            <w:tcW w:w="900" w:type="dxa"/>
          </w:tcPr>
          <w:p w14:paraId="0E3548C8" w14:textId="77777777" w:rsidR="00104E45" w:rsidRPr="006032FC" w:rsidRDefault="00104E45" w:rsidP="004840E0">
            <w:pPr>
              <w:autoSpaceDE w:val="0"/>
              <w:autoSpaceDN w:val="0"/>
              <w:adjustRightInd w:val="0"/>
              <w:jc w:val="left"/>
              <w:rPr>
                <w:rFonts w:eastAsia="Calibri" w:cs="Arial"/>
              </w:rPr>
            </w:pPr>
          </w:p>
        </w:tc>
        <w:tc>
          <w:tcPr>
            <w:tcW w:w="630" w:type="dxa"/>
          </w:tcPr>
          <w:p w14:paraId="2D35DEA9" w14:textId="77777777" w:rsidR="00104E45" w:rsidRPr="006032FC" w:rsidRDefault="00104E45" w:rsidP="004840E0">
            <w:pPr>
              <w:autoSpaceDE w:val="0"/>
              <w:autoSpaceDN w:val="0"/>
              <w:adjustRightInd w:val="0"/>
              <w:jc w:val="left"/>
              <w:rPr>
                <w:rFonts w:eastAsia="Calibri" w:cs="Arial"/>
              </w:rPr>
            </w:pPr>
          </w:p>
        </w:tc>
        <w:tc>
          <w:tcPr>
            <w:tcW w:w="810" w:type="dxa"/>
          </w:tcPr>
          <w:p w14:paraId="06ABCBDB" w14:textId="77777777" w:rsidR="00104E45" w:rsidRPr="006032FC" w:rsidRDefault="00104E45" w:rsidP="004840E0">
            <w:pPr>
              <w:autoSpaceDE w:val="0"/>
              <w:autoSpaceDN w:val="0"/>
              <w:adjustRightInd w:val="0"/>
              <w:jc w:val="left"/>
              <w:rPr>
                <w:rFonts w:eastAsia="Calibri" w:cs="Arial"/>
              </w:rPr>
            </w:pPr>
          </w:p>
        </w:tc>
        <w:tc>
          <w:tcPr>
            <w:tcW w:w="1080" w:type="dxa"/>
          </w:tcPr>
          <w:p w14:paraId="07B85336" w14:textId="77777777" w:rsidR="00104E45" w:rsidRPr="006032FC" w:rsidRDefault="00104E45" w:rsidP="004840E0">
            <w:pPr>
              <w:autoSpaceDE w:val="0"/>
              <w:autoSpaceDN w:val="0"/>
              <w:adjustRightInd w:val="0"/>
              <w:jc w:val="left"/>
              <w:rPr>
                <w:rFonts w:eastAsia="Calibri" w:cs="Arial"/>
              </w:rPr>
            </w:pPr>
          </w:p>
        </w:tc>
      </w:tr>
      <w:tr w:rsidR="004840E0" w:rsidRPr="006032FC" w14:paraId="3F7130EA" w14:textId="77777777" w:rsidTr="00FD2A4E">
        <w:trPr>
          <w:cantSplit/>
        </w:trPr>
        <w:tc>
          <w:tcPr>
            <w:tcW w:w="1259" w:type="dxa"/>
            <w:vMerge w:val="restart"/>
          </w:tcPr>
          <w:p w14:paraId="0D0C5F10" w14:textId="1E4AFF39" w:rsidR="004840E0" w:rsidRPr="006032FC" w:rsidRDefault="00C42A3E" w:rsidP="004840E0">
            <w:pPr>
              <w:autoSpaceDE w:val="0"/>
              <w:autoSpaceDN w:val="0"/>
              <w:adjustRightInd w:val="0"/>
              <w:jc w:val="left"/>
              <w:rPr>
                <w:rFonts w:eastAsia="Calibri" w:cs="Arial"/>
              </w:rPr>
            </w:pPr>
            <w:r>
              <w:rPr>
                <w:rFonts w:eastAsia="Calibri" w:cs="Arial"/>
              </w:rPr>
              <w:t>DAT-</w:t>
            </w:r>
            <w:r w:rsidR="00E87E02">
              <w:rPr>
                <w:rFonts w:eastAsia="Calibri" w:cs="Arial"/>
              </w:rPr>
              <w:t>4</w:t>
            </w:r>
          </w:p>
        </w:tc>
        <w:tc>
          <w:tcPr>
            <w:tcW w:w="9091" w:type="dxa"/>
          </w:tcPr>
          <w:p w14:paraId="2EA7B3E4" w14:textId="6B722928" w:rsidR="004840E0" w:rsidRPr="006032FC" w:rsidRDefault="00C42A3E" w:rsidP="00F72E63">
            <w:pPr>
              <w:autoSpaceDE w:val="0"/>
              <w:autoSpaceDN w:val="0"/>
              <w:adjustRightInd w:val="0"/>
              <w:jc w:val="left"/>
              <w:rPr>
                <w:rFonts w:eastAsia="Calibri" w:cs="Arial"/>
              </w:rPr>
            </w:pPr>
            <w:r w:rsidRPr="006032FC">
              <w:rPr>
                <w:rFonts w:eastAsia="Calibri" w:cs="Arial"/>
              </w:rPr>
              <w:t xml:space="preserve"> Describe how the system could interface with State data warehouse/s. Describe the frequency of data refreshes. Describe the options for the download, such as Bidder software, or an import /conversion to an existing state data warehouse.</w:t>
            </w:r>
            <w:r w:rsidR="00BA4CA8">
              <w:rPr>
                <w:rFonts w:eastAsia="Calibri" w:cs="Arial"/>
              </w:rPr>
              <w:t xml:space="preserve">Include information on </w:t>
            </w:r>
            <w:r w:rsidR="00BA4CA8" w:rsidRPr="00BA4CA8">
              <w:rPr>
                <w:rFonts w:eastAsia="Calibri" w:cs="Arial"/>
              </w:rPr>
              <w:t xml:space="preserve">master data, which refers to data elements that should be shared across the systems, data elements such as Social Security Number, address and last name.  </w:t>
            </w:r>
          </w:p>
        </w:tc>
        <w:tc>
          <w:tcPr>
            <w:tcW w:w="900" w:type="dxa"/>
          </w:tcPr>
          <w:p w14:paraId="72AD0BD0" w14:textId="77777777" w:rsidR="004840E0" w:rsidRPr="006032FC" w:rsidRDefault="004840E0" w:rsidP="004840E0">
            <w:pPr>
              <w:autoSpaceDE w:val="0"/>
              <w:autoSpaceDN w:val="0"/>
              <w:adjustRightInd w:val="0"/>
              <w:jc w:val="left"/>
              <w:rPr>
                <w:rFonts w:eastAsia="Calibri" w:cs="Arial"/>
              </w:rPr>
            </w:pPr>
          </w:p>
        </w:tc>
        <w:tc>
          <w:tcPr>
            <w:tcW w:w="630" w:type="dxa"/>
          </w:tcPr>
          <w:p w14:paraId="73AB3088" w14:textId="77777777" w:rsidR="004840E0" w:rsidRPr="006032FC" w:rsidRDefault="004840E0" w:rsidP="004840E0">
            <w:pPr>
              <w:autoSpaceDE w:val="0"/>
              <w:autoSpaceDN w:val="0"/>
              <w:adjustRightInd w:val="0"/>
              <w:jc w:val="left"/>
              <w:rPr>
                <w:rFonts w:eastAsia="Calibri" w:cs="Arial"/>
              </w:rPr>
            </w:pPr>
          </w:p>
        </w:tc>
        <w:tc>
          <w:tcPr>
            <w:tcW w:w="810" w:type="dxa"/>
          </w:tcPr>
          <w:p w14:paraId="0971C8EC" w14:textId="77777777" w:rsidR="004840E0" w:rsidRPr="006032FC" w:rsidRDefault="004840E0" w:rsidP="004840E0">
            <w:pPr>
              <w:autoSpaceDE w:val="0"/>
              <w:autoSpaceDN w:val="0"/>
              <w:adjustRightInd w:val="0"/>
              <w:jc w:val="left"/>
              <w:rPr>
                <w:rFonts w:eastAsia="Calibri" w:cs="Arial"/>
              </w:rPr>
            </w:pPr>
          </w:p>
        </w:tc>
        <w:tc>
          <w:tcPr>
            <w:tcW w:w="1080" w:type="dxa"/>
          </w:tcPr>
          <w:p w14:paraId="6D35AE6B" w14:textId="77777777" w:rsidR="004840E0" w:rsidRPr="006032FC" w:rsidRDefault="004840E0" w:rsidP="004840E0">
            <w:pPr>
              <w:autoSpaceDE w:val="0"/>
              <w:autoSpaceDN w:val="0"/>
              <w:adjustRightInd w:val="0"/>
              <w:jc w:val="left"/>
              <w:rPr>
                <w:rFonts w:eastAsia="Calibri" w:cs="Arial"/>
              </w:rPr>
            </w:pPr>
          </w:p>
        </w:tc>
      </w:tr>
      <w:tr w:rsidR="004840E0" w:rsidRPr="006032FC" w14:paraId="51E8D19E" w14:textId="77777777" w:rsidTr="00FD2A4E">
        <w:trPr>
          <w:cantSplit/>
        </w:trPr>
        <w:tc>
          <w:tcPr>
            <w:tcW w:w="1259" w:type="dxa"/>
            <w:vMerge/>
          </w:tcPr>
          <w:p w14:paraId="746E462A"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4586AC33"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41E3586C" w14:textId="77777777" w:rsidR="004840E0" w:rsidRDefault="004840E0" w:rsidP="004840E0">
            <w:pPr>
              <w:autoSpaceDE w:val="0"/>
              <w:autoSpaceDN w:val="0"/>
              <w:adjustRightInd w:val="0"/>
              <w:jc w:val="left"/>
              <w:rPr>
                <w:rFonts w:eastAsia="Calibri" w:cs="Arial"/>
              </w:rPr>
            </w:pPr>
          </w:p>
          <w:p w14:paraId="5A88EC94" w14:textId="2DEB95EC" w:rsidR="006E4C00" w:rsidRPr="006032FC" w:rsidRDefault="006E4C00" w:rsidP="004840E0">
            <w:pPr>
              <w:autoSpaceDE w:val="0"/>
              <w:autoSpaceDN w:val="0"/>
              <w:adjustRightInd w:val="0"/>
              <w:jc w:val="left"/>
              <w:rPr>
                <w:rFonts w:eastAsia="Calibri" w:cs="Arial"/>
              </w:rPr>
            </w:pPr>
          </w:p>
        </w:tc>
      </w:tr>
      <w:tr w:rsidR="004840E0" w:rsidRPr="006032FC" w14:paraId="19C95B2D" w14:textId="77777777" w:rsidTr="00FD2A4E">
        <w:trPr>
          <w:cantSplit/>
        </w:trPr>
        <w:tc>
          <w:tcPr>
            <w:tcW w:w="1259" w:type="dxa"/>
            <w:vMerge w:val="restart"/>
          </w:tcPr>
          <w:p w14:paraId="6BBE6ACB" w14:textId="3E2DE4C8" w:rsidR="004840E0" w:rsidRPr="006032FC" w:rsidRDefault="00C42A3E" w:rsidP="00E87E02">
            <w:pPr>
              <w:autoSpaceDE w:val="0"/>
              <w:autoSpaceDN w:val="0"/>
              <w:adjustRightInd w:val="0"/>
              <w:jc w:val="left"/>
              <w:rPr>
                <w:rFonts w:eastAsia="Calibri" w:cs="Arial"/>
              </w:rPr>
            </w:pPr>
            <w:r>
              <w:rPr>
                <w:rFonts w:eastAsia="Calibri" w:cs="Arial"/>
              </w:rPr>
              <w:t>DAT-</w:t>
            </w:r>
            <w:r w:rsidR="00E87E02">
              <w:rPr>
                <w:rFonts w:eastAsia="Calibri" w:cs="Arial"/>
              </w:rPr>
              <w:t>5</w:t>
            </w:r>
          </w:p>
        </w:tc>
        <w:tc>
          <w:tcPr>
            <w:tcW w:w="9091" w:type="dxa"/>
          </w:tcPr>
          <w:p w14:paraId="0313EA22" w14:textId="4A04BBDC" w:rsidR="004840E0" w:rsidRPr="006032FC" w:rsidRDefault="00662C54" w:rsidP="00662C54">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 xml:space="preserve">he system </w:t>
            </w:r>
            <w:r w:rsidRPr="006032FC">
              <w:rPr>
                <w:rFonts w:eastAsia="Calibri" w:cs="Arial"/>
              </w:rPr>
              <w:t xml:space="preserve">can </w:t>
            </w:r>
            <w:r w:rsidR="004840E0" w:rsidRPr="006032FC">
              <w:rPr>
                <w:rFonts w:eastAsia="Calibri" w:cs="Arial"/>
              </w:rPr>
              <w:t xml:space="preserve">interface </w:t>
            </w:r>
            <w:r w:rsidRPr="006032FC">
              <w:rPr>
                <w:rFonts w:eastAsia="Calibri" w:cs="Arial"/>
              </w:rPr>
              <w:t xml:space="preserve">with </w:t>
            </w:r>
            <w:r w:rsidR="004840E0" w:rsidRPr="006032FC">
              <w:rPr>
                <w:rFonts w:eastAsia="Calibri" w:cs="Arial"/>
              </w:rPr>
              <w:t xml:space="preserve">Mediware’s SAMS product being used by two AAAs. </w:t>
            </w:r>
          </w:p>
        </w:tc>
        <w:tc>
          <w:tcPr>
            <w:tcW w:w="900" w:type="dxa"/>
          </w:tcPr>
          <w:p w14:paraId="2E09BB8C" w14:textId="77777777" w:rsidR="004840E0" w:rsidRPr="006032FC" w:rsidRDefault="004840E0" w:rsidP="004840E0">
            <w:pPr>
              <w:autoSpaceDE w:val="0"/>
              <w:autoSpaceDN w:val="0"/>
              <w:adjustRightInd w:val="0"/>
              <w:jc w:val="left"/>
              <w:rPr>
                <w:rFonts w:eastAsia="Calibri" w:cs="Arial"/>
              </w:rPr>
            </w:pPr>
          </w:p>
        </w:tc>
        <w:tc>
          <w:tcPr>
            <w:tcW w:w="630" w:type="dxa"/>
          </w:tcPr>
          <w:p w14:paraId="466CAF3F" w14:textId="77777777" w:rsidR="004840E0" w:rsidRPr="006032FC" w:rsidRDefault="004840E0" w:rsidP="004840E0">
            <w:pPr>
              <w:autoSpaceDE w:val="0"/>
              <w:autoSpaceDN w:val="0"/>
              <w:adjustRightInd w:val="0"/>
              <w:jc w:val="left"/>
              <w:rPr>
                <w:rFonts w:eastAsia="Calibri" w:cs="Arial"/>
              </w:rPr>
            </w:pPr>
          </w:p>
        </w:tc>
        <w:tc>
          <w:tcPr>
            <w:tcW w:w="810" w:type="dxa"/>
          </w:tcPr>
          <w:p w14:paraId="528BD602" w14:textId="77777777" w:rsidR="004840E0" w:rsidRPr="006032FC" w:rsidRDefault="004840E0" w:rsidP="004840E0">
            <w:pPr>
              <w:autoSpaceDE w:val="0"/>
              <w:autoSpaceDN w:val="0"/>
              <w:adjustRightInd w:val="0"/>
              <w:jc w:val="left"/>
              <w:rPr>
                <w:rFonts w:eastAsia="Calibri" w:cs="Arial"/>
              </w:rPr>
            </w:pPr>
          </w:p>
        </w:tc>
        <w:tc>
          <w:tcPr>
            <w:tcW w:w="1080" w:type="dxa"/>
          </w:tcPr>
          <w:p w14:paraId="599DE790" w14:textId="77777777" w:rsidR="004840E0" w:rsidRPr="006032FC" w:rsidRDefault="004840E0" w:rsidP="004840E0">
            <w:pPr>
              <w:autoSpaceDE w:val="0"/>
              <w:autoSpaceDN w:val="0"/>
              <w:adjustRightInd w:val="0"/>
              <w:jc w:val="left"/>
              <w:rPr>
                <w:rFonts w:eastAsia="Calibri" w:cs="Arial"/>
              </w:rPr>
            </w:pPr>
          </w:p>
        </w:tc>
      </w:tr>
      <w:tr w:rsidR="004840E0" w:rsidRPr="006032FC" w14:paraId="43EB7F80" w14:textId="77777777" w:rsidTr="00FD2A4E">
        <w:trPr>
          <w:cantSplit/>
        </w:trPr>
        <w:tc>
          <w:tcPr>
            <w:tcW w:w="1259" w:type="dxa"/>
            <w:vMerge/>
          </w:tcPr>
          <w:p w14:paraId="5CBB9B59"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2443828B"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1D9CB84" w14:textId="77777777" w:rsidR="004840E0" w:rsidRDefault="004840E0" w:rsidP="004840E0">
            <w:pPr>
              <w:autoSpaceDE w:val="0"/>
              <w:autoSpaceDN w:val="0"/>
              <w:adjustRightInd w:val="0"/>
              <w:jc w:val="left"/>
              <w:rPr>
                <w:rFonts w:eastAsia="Calibri" w:cs="Arial"/>
              </w:rPr>
            </w:pPr>
          </w:p>
          <w:p w14:paraId="4CF3E6D6" w14:textId="49C41155" w:rsidR="006E4C00" w:rsidRPr="006032FC" w:rsidRDefault="006E4C00" w:rsidP="004840E0">
            <w:pPr>
              <w:autoSpaceDE w:val="0"/>
              <w:autoSpaceDN w:val="0"/>
              <w:adjustRightInd w:val="0"/>
              <w:jc w:val="left"/>
              <w:rPr>
                <w:rFonts w:eastAsia="Calibri" w:cs="Arial"/>
              </w:rPr>
            </w:pPr>
          </w:p>
        </w:tc>
      </w:tr>
    </w:tbl>
    <w:p w14:paraId="246BE84C" w14:textId="77777777" w:rsidR="00D0082E" w:rsidRDefault="00D0082E"/>
    <w:tbl>
      <w:tblPr>
        <w:tblStyle w:val="TableGrid9"/>
        <w:tblW w:w="13770" w:type="dxa"/>
        <w:tblInd w:w="-185" w:type="dxa"/>
        <w:tblLayout w:type="fixed"/>
        <w:tblLook w:val="04A0" w:firstRow="1" w:lastRow="0" w:firstColumn="1" w:lastColumn="0" w:noHBand="0" w:noVBand="1"/>
      </w:tblPr>
      <w:tblGrid>
        <w:gridCol w:w="1259"/>
        <w:gridCol w:w="9091"/>
        <w:gridCol w:w="900"/>
        <w:gridCol w:w="630"/>
        <w:gridCol w:w="810"/>
        <w:gridCol w:w="1080"/>
      </w:tblGrid>
      <w:tr w:rsidR="004840E0" w:rsidRPr="006032FC" w14:paraId="681C7E8D" w14:textId="77777777" w:rsidTr="00FD2A4E">
        <w:trPr>
          <w:cantSplit/>
        </w:trPr>
        <w:tc>
          <w:tcPr>
            <w:tcW w:w="1259" w:type="dxa"/>
            <w:vMerge w:val="restart"/>
          </w:tcPr>
          <w:p w14:paraId="3C873096" w14:textId="215EE888" w:rsidR="004840E0" w:rsidRPr="006032FC" w:rsidRDefault="00C42A3E" w:rsidP="004840E0">
            <w:pPr>
              <w:autoSpaceDE w:val="0"/>
              <w:autoSpaceDN w:val="0"/>
              <w:adjustRightInd w:val="0"/>
              <w:jc w:val="left"/>
              <w:rPr>
                <w:rFonts w:eastAsia="Calibri" w:cs="Arial"/>
              </w:rPr>
            </w:pPr>
            <w:r>
              <w:rPr>
                <w:rFonts w:eastAsia="Calibri" w:cs="Arial"/>
              </w:rPr>
              <w:lastRenderedPageBreak/>
              <w:t>DAT-</w:t>
            </w:r>
            <w:r w:rsidR="00E87E02">
              <w:rPr>
                <w:rFonts w:eastAsia="Calibri" w:cs="Arial"/>
              </w:rPr>
              <w:t>6</w:t>
            </w:r>
          </w:p>
        </w:tc>
        <w:tc>
          <w:tcPr>
            <w:tcW w:w="9091" w:type="dxa"/>
          </w:tcPr>
          <w:p w14:paraId="7621E999" w14:textId="51EC0331" w:rsidR="00662C54" w:rsidRPr="006032FC" w:rsidRDefault="00662C54" w:rsidP="00662C54">
            <w:pPr>
              <w:autoSpaceDE w:val="0"/>
              <w:autoSpaceDN w:val="0"/>
              <w:adjustRightInd w:val="0"/>
              <w:jc w:val="left"/>
              <w:rPr>
                <w:rFonts w:eastAsia="Calibri" w:cs="Arial"/>
              </w:rPr>
            </w:pPr>
            <w:r w:rsidRPr="006032FC">
              <w:rPr>
                <w:rFonts w:eastAsia="Calibri" w:cs="Arial"/>
              </w:rPr>
              <w:t>Describe the system’s data edits and validation processes; including soft (warning, but accepted upon user approval); and hard (correction required to record). Describe available customizations.</w:t>
            </w:r>
          </w:p>
          <w:p w14:paraId="295FB13A" w14:textId="6B94840C" w:rsidR="004840E0" w:rsidRPr="006032FC" w:rsidRDefault="004840E0" w:rsidP="004421AA">
            <w:pPr>
              <w:autoSpaceDE w:val="0"/>
              <w:autoSpaceDN w:val="0"/>
              <w:adjustRightInd w:val="0"/>
              <w:jc w:val="left"/>
              <w:rPr>
                <w:rFonts w:eastAsia="Calibri" w:cs="Arial"/>
              </w:rPr>
            </w:pPr>
          </w:p>
        </w:tc>
        <w:tc>
          <w:tcPr>
            <w:tcW w:w="900" w:type="dxa"/>
          </w:tcPr>
          <w:p w14:paraId="571EC387" w14:textId="77777777" w:rsidR="004840E0" w:rsidRPr="006032FC" w:rsidRDefault="004840E0" w:rsidP="004840E0">
            <w:pPr>
              <w:autoSpaceDE w:val="0"/>
              <w:autoSpaceDN w:val="0"/>
              <w:adjustRightInd w:val="0"/>
              <w:jc w:val="left"/>
              <w:rPr>
                <w:rFonts w:eastAsia="Calibri" w:cs="Arial"/>
              </w:rPr>
            </w:pPr>
          </w:p>
        </w:tc>
        <w:tc>
          <w:tcPr>
            <w:tcW w:w="630" w:type="dxa"/>
          </w:tcPr>
          <w:p w14:paraId="523FFA7E" w14:textId="77777777" w:rsidR="004840E0" w:rsidRPr="006032FC" w:rsidRDefault="004840E0" w:rsidP="004840E0">
            <w:pPr>
              <w:autoSpaceDE w:val="0"/>
              <w:autoSpaceDN w:val="0"/>
              <w:adjustRightInd w:val="0"/>
              <w:jc w:val="left"/>
              <w:rPr>
                <w:rFonts w:eastAsia="Calibri" w:cs="Arial"/>
              </w:rPr>
            </w:pPr>
          </w:p>
        </w:tc>
        <w:tc>
          <w:tcPr>
            <w:tcW w:w="810" w:type="dxa"/>
          </w:tcPr>
          <w:p w14:paraId="7B79958D" w14:textId="77777777" w:rsidR="004840E0" w:rsidRPr="006032FC" w:rsidRDefault="004840E0" w:rsidP="004840E0">
            <w:pPr>
              <w:autoSpaceDE w:val="0"/>
              <w:autoSpaceDN w:val="0"/>
              <w:adjustRightInd w:val="0"/>
              <w:jc w:val="left"/>
              <w:rPr>
                <w:rFonts w:eastAsia="Calibri" w:cs="Arial"/>
              </w:rPr>
            </w:pPr>
          </w:p>
        </w:tc>
        <w:tc>
          <w:tcPr>
            <w:tcW w:w="1080" w:type="dxa"/>
          </w:tcPr>
          <w:p w14:paraId="026B4401" w14:textId="77777777" w:rsidR="004840E0" w:rsidRPr="006032FC" w:rsidRDefault="004840E0" w:rsidP="004840E0">
            <w:pPr>
              <w:autoSpaceDE w:val="0"/>
              <w:autoSpaceDN w:val="0"/>
              <w:adjustRightInd w:val="0"/>
              <w:jc w:val="left"/>
              <w:rPr>
                <w:rFonts w:eastAsia="Calibri" w:cs="Arial"/>
              </w:rPr>
            </w:pPr>
          </w:p>
        </w:tc>
      </w:tr>
      <w:tr w:rsidR="004840E0" w:rsidRPr="006032FC" w14:paraId="615AF962" w14:textId="77777777" w:rsidTr="00FD2A4E">
        <w:trPr>
          <w:cantSplit/>
          <w:trHeight w:val="602"/>
        </w:trPr>
        <w:tc>
          <w:tcPr>
            <w:tcW w:w="1259" w:type="dxa"/>
            <w:vMerge/>
          </w:tcPr>
          <w:p w14:paraId="282FDD2A"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4F445AFD"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7A3114F8" w14:textId="77777777" w:rsidR="004840E0" w:rsidRDefault="004840E0" w:rsidP="004840E0">
            <w:pPr>
              <w:autoSpaceDE w:val="0"/>
              <w:autoSpaceDN w:val="0"/>
              <w:adjustRightInd w:val="0"/>
              <w:jc w:val="left"/>
              <w:rPr>
                <w:rFonts w:eastAsia="Calibri" w:cs="Arial"/>
              </w:rPr>
            </w:pPr>
          </w:p>
          <w:p w14:paraId="0C6387BC" w14:textId="1B612E11" w:rsidR="006E4C00" w:rsidRPr="006032FC" w:rsidRDefault="006E4C00" w:rsidP="004840E0">
            <w:pPr>
              <w:autoSpaceDE w:val="0"/>
              <w:autoSpaceDN w:val="0"/>
              <w:adjustRightInd w:val="0"/>
              <w:jc w:val="left"/>
              <w:rPr>
                <w:rFonts w:eastAsia="Calibri" w:cs="Arial"/>
              </w:rPr>
            </w:pPr>
          </w:p>
        </w:tc>
      </w:tr>
      <w:tr w:rsidR="004840E0" w:rsidRPr="006032FC" w14:paraId="2E1591DB" w14:textId="77777777" w:rsidTr="00FD2A4E">
        <w:trPr>
          <w:cantSplit/>
          <w:trHeight w:val="602"/>
        </w:trPr>
        <w:tc>
          <w:tcPr>
            <w:tcW w:w="1259" w:type="dxa"/>
            <w:vMerge w:val="restart"/>
          </w:tcPr>
          <w:p w14:paraId="7A1E0661" w14:textId="01AE938B" w:rsidR="004840E0" w:rsidRPr="006032FC" w:rsidRDefault="00C42A3E" w:rsidP="004840E0">
            <w:pPr>
              <w:autoSpaceDE w:val="0"/>
              <w:autoSpaceDN w:val="0"/>
              <w:adjustRightInd w:val="0"/>
              <w:jc w:val="left"/>
              <w:rPr>
                <w:rFonts w:eastAsia="Calibri" w:cs="Arial"/>
              </w:rPr>
            </w:pPr>
            <w:r>
              <w:rPr>
                <w:rFonts w:eastAsia="Calibri" w:cs="Arial"/>
              </w:rPr>
              <w:t>DAT-</w:t>
            </w:r>
            <w:r w:rsidR="00E87E02">
              <w:rPr>
                <w:rFonts w:eastAsia="Calibri" w:cs="Arial"/>
                <w:color w:val="auto"/>
              </w:rPr>
              <w:t>7</w:t>
            </w:r>
          </w:p>
        </w:tc>
        <w:tc>
          <w:tcPr>
            <w:tcW w:w="9091" w:type="dxa"/>
          </w:tcPr>
          <w:p w14:paraId="6CE7B903" w14:textId="76369B41" w:rsidR="00662C54" w:rsidRPr="006032FC" w:rsidRDefault="00662C54" w:rsidP="00D0082E">
            <w:pPr>
              <w:autoSpaceDE w:val="0"/>
              <w:autoSpaceDN w:val="0"/>
              <w:adjustRightInd w:val="0"/>
              <w:jc w:val="left"/>
              <w:rPr>
                <w:rFonts w:eastAsia="Calibri" w:cs="Arial"/>
              </w:rPr>
            </w:pPr>
            <w:r w:rsidRPr="006032FC">
              <w:rPr>
                <w:rFonts w:eastAsia="Calibri" w:cs="Arial"/>
              </w:rPr>
              <w:t xml:space="preserve">The system </w:t>
            </w:r>
            <w:r w:rsidR="00D0082E">
              <w:rPr>
                <w:rFonts w:eastAsia="Calibri" w:cs="Arial"/>
              </w:rPr>
              <w:t>would allow the</w:t>
            </w:r>
            <w:r w:rsidRPr="006032FC">
              <w:rPr>
                <w:rFonts w:eastAsia="Calibri" w:cs="Arial"/>
              </w:rPr>
              <w:t xml:space="preserve"> State </w:t>
            </w:r>
            <w:r w:rsidR="00D0082E">
              <w:rPr>
                <w:rFonts w:eastAsia="Calibri" w:cs="Arial"/>
              </w:rPr>
              <w:t>to manage</w:t>
            </w:r>
            <w:r w:rsidRPr="006032FC">
              <w:rPr>
                <w:rFonts w:eastAsia="Calibri" w:cs="Arial"/>
              </w:rPr>
              <w:t xml:space="preserve"> data entry time limits. For example, entry changes after 30 days should require State personnel approval. Describe the workflow creation process to address this need. </w:t>
            </w:r>
          </w:p>
        </w:tc>
        <w:tc>
          <w:tcPr>
            <w:tcW w:w="900" w:type="dxa"/>
          </w:tcPr>
          <w:p w14:paraId="10B19903" w14:textId="77777777" w:rsidR="004840E0" w:rsidRPr="006032FC" w:rsidRDefault="004840E0" w:rsidP="004840E0">
            <w:pPr>
              <w:autoSpaceDE w:val="0"/>
              <w:autoSpaceDN w:val="0"/>
              <w:adjustRightInd w:val="0"/>
              <w:jc w:val="left"/>
              <w:rPr>
                <w:rFonts w:eastAsia="Calibri" w:cs="Arial"/>
              </w:rPr>
            </w:pPr>
          </w:p>
        </w:tc>
        <w:tc>
          <w:tcPr>
            <w:tcW w:w="630" w:type="dxa"/>
          </w:tcPr>
          <w:p w14:paraId="0847B161" w14:textId="77777777" w:rsidR="004840E0" w:rsidRPr="006032FC" w:rsidRDefault="004840E0" w:rsidP="004840E0">
            <w:pPr>
              <w:autoSpaceDE w:val="0"/>
              <w:autoSpaceDN w:val="0"/>
              <w:adjustRightInd w:val="0"/>
              <w:jc w:val="left"/>
              <w:rPr>
                <w:rFonts w:eastAsia="Calibri" w:cs="Arial"/>
              </w:rPr>
            </w:pPr>
          </w:p>
        </w:tc>
        <w:tc>
          <w:tcPr>
            <w:tcW w:w="810" w:type="dxa"/>
          </w:tcPr>
          <w:p w14:paraId="416C8CF0" w14:textId="77777777" w:rsidR="004840E0" w:rsidRPr="006032FC" w:rsidRDefault="004840E0" w:rsidP="004840E0">
            <w:pPr>
              <w:autoSpaceDE w:val="0"/>
              <w:autoSpaceDN w:val="0"/>
              <w:adjustRightInd w:val="0"/>
              <w:jc w:val="left"/>
              <w:rPr>
                <w:rFonts w:eastAsia="Calibri" w:cs="Arial"/>
              </w:rPr>
            </w:pPr>
          </w:p>
        </w:tc>
        <w:tc>
          <w:tcPr>
            <w:tcW w:w="1080" w:type="dxa"/>
          </w:tcPr>
          <w:p w14:paraId="7C679D97" w14:textId="77777777" w:rsidR="004840E0" w:rsidRPr="006032FC" w:rsidRDefault="004840E0" w:rsidP="004840E0">
            <w:pPr>
              <w:autoSpaceDE w:val="0"/>
              <w:autoSpaceDN w:val="0"/>
              <w:adjustRightInd w:val="0"/>
              <w:jc w:val="left"/>
              <w:rPr>
                <w:rFonts w:eastAsia="Calibri" w:cs="Arial"/>
              </w:rPr>
            </w:pPr>
          </w:p>
        </w:tc>
      </w:tr>
      <w:tr w:rsidR="004840E0" w:rsidRPr="006032FC" w14:paraId="4BE071C2" w14:textId="77777777" w:rsidTr="00FD2A4E">
        <w:trPr>
          <w:cantSplit/>
          <w:trHeight w:val="602"/>
        </w:trPr>
        <w:tc>
          <w:tcPr>
            <w:tcW w:w="1259" w:type="dxa"/>
            <w:vMerge/>
          </w:tcPr>
          <w:p w14:paraId="0C895CE6" w14:textId="77777777" w:rsidR="004840E0" w:rsidRPr="006032FC" w:rsidRDefault="004840E0" w:rsidP="004840E0">
            <w:pPr>
              <w:autoSpaceDE w:val="0"/>
              <w:autoSpaceDN w:val="0"/>
              <w:adjustRightInd w:val="0"/>
              <w:jc w:val="left"/>
              <w:rPr>
                <w:rFonts w:eastAsia="Calibri" w:cs="Arial"/>
              </w:rPr>
            </w:pPr>
          </w:p>
        </w:tc>
        <w:tc>
          <w:tcPr>
            <w:tcW w:w="12511" w:type="dxa"/>
            <w:gridSpan w:val="5"/>
          </w:tcPr>
          <w:p w14:paraId="0CBD8AF8"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0023E95E" w14:textId="77777777" w:rsidR="004840E0" w:rsidRDefault="004840E0" w:rsidP="004840E0">
            <w:pPr>
              <w:autoSpaceDE w:val="0"/>
              <w:autoSpaceDN w:val="0"/>
              <w:adjustRightInd w:val="0"/>
              <w:jc w:val="left"/>
              <w:rPr>
                <w:rFonts w:eastAsia="Calibri" w:cs="Arial"/>
              </w:rPr>
            </w:pPr>
          </w:p>
          <w:p w14:paraId="5E891466" w14:textId="671A89C3" w:rsidR="006E4C00" w:rsidRPr="006032FC" w:rsidRDefault="006E4C00" w:rsidP="004840E0">
            <w:pPr>
              <w:autoSpaceDE w:val="0"/>
              <w:autoSpaceDN w:val="0"/>
              <w:adjustRightInd w:val="0"/>
              <w:jc w:val="left"/>
              <w:rPr>
                <w:rFonts w:eastAsia="Calibri" w:cs="Arial"/>
              </w:rPr>
            </w:pPr>
          </w:p>
        </w:tc>
      </w:tr>
    </w:tbl>
    <w:p w14:paraId="7C78FE1C" w14:textId="37C12061" w:rsidR="00FD2A4E" w:rsidRDefault="00FD2A4E">
      <w:pPr>
        <w:rPr>
          <w:rFonts w:cs="Arial"/>
        </w:rPr>
      </w:pPr>
    </w:p>
    <w:p w14:paraId="0704093A" w14:textId="77777777" w:rsidR="00FD2A4E" w:rsidRDefault="00FD2A4E">
      <w:pPr>
        <w:spacing w:after="160" w:line="259" w:lineRule="auto"/>
        <w:jc w:val="left"/>
        <w:rPr>
          <w:rFonts w:cs="Arial"/>
        </w:rPr>
      </w:pPr>
      <w:r>
        <w:rPr>
          <w:rFonts w:cs="Arial"/>
        </w:rPr>
        <w:br w:type="page"/>
      </w:r>
    </w:p>
    <w:p w14:paraId="0AEA93A1" w14:textId="4800BE18" w:rsidR="004840E0" w:rsidRPr="006032FC" w:rsidRDefault="00A40B89" w:rsidP="004840E0">
      <w:pPr>
        <w:autoSpaceDE w:val="0"/>
        <w:autoSpaceDN w:val="0"/>
        <w:adjustRightInd w:val="0"/>
        <w:ind w:left="720"/>
        <w:jc w:val="left"/>
        <w:rPr>
          <w:rFonts w:eastAsia="Calibri" w:cs="Arial"/>
          <w:szCs w:val="22"/>
        </w:rPr>
      </w:pPr>
      <w:r w:rsidRPr="006032FC">
        <w:rPr>
          <w:rFonts w:eastAsia="Calibri" w:cs="Arial"/>
          <w:b/>
          <w:szCs w:val="22"/>
        </w:rPr>
        <w:lastRenderedPageBreak/>
        <w:t>l</w:t>
      </w:r>
      <w:r w:rsidR="004840E0" w:rsidRPr="006032FC">
        <w:rPr>
          <w:rFonts w:eastAsia="Calibri" w:cs="Arial"/>
          <w:b/>
          <w:szCs w:val="22"/>
        </w:rPr>
        <w:t>.</w:t>
      </w:r>
      <w:r w:rsidR="004840E0" w:rsidRPr="006032FC">
        <w:rPr>
          <w:rFonts w:eastAsia="Calibri" w:cs="Arial"/>
          <w:szCs w:val="22"/>
        </w:rPr>
        <w:t xml:space="preserve"> </w:t>
      </w:r>
      <w:r w:rsidR="004840E0" w:rsidRPr="006032FC">
        <w:rPr>
          <w:rFonts w:eastAsia="Calibri" w:cs="Arial"/>
          <w:szCs w:val="22"/>
        </w:rPr>
        <w:tab/>
        <w:t>Security</w:t>
      </w:r>
    </w:p>
    <w:p w14:paraId="642E2EE6" w14:textId="77777777" w:rsidR="004840E0" w:rsidRPr="006032FC" w:rsidRDefault="004840E0">
      <w:pPr>
        <w:rPr>
          <w:rFonts w:cs="Arial"/>
        </w:rPr>
      </w:pPr>
    </w:p>
    <w:tbl>
      <w:tblPr>
        <w:tblStyle w:val="TableGrid10"/>
        <w:tblW w:w="13590" w:type="dxa"/>
        <w:tblInd w:w="-5" w:type="dxa"/>
        <w:tblLayout w:type="fixed"/>
        <w:tblLook w:val="04A0" w:firstRow="1" w:lastRow="0" w:firstColumn="1" w:lastColumn="0" w:noHBand="0" w:noVBand="1"/>
      </w:tblPr>
      <w:tblGrid>
        <w:gridCol w:w="1048"/>
        <w:gridCol w:w="9122"/>
        <w:gridCol w:w="900"/>
        <w:gridCol w:w="630"/>
        <w:gridCol w:w="810"/>
        <w:gridCol w:w="1080"/>
      </w:tblGrid>
      <w:tr w:rsidR="004840E0" w:rsidRPr="006032FC" w14:paraId="2B917C0D" w14:textId="77777777" w:rsidTr="00FD2A4E">
        <w:trPr>
          <w:cantSplit/>
          <w:tblHeader/>
        </w:trPr>
        <w:tc>
          <w:tcPr>
            <w:tcW w:w="1048" w:type="dxa"/>
            <w:vAlign w:val="center"/>
          </w:tcPr>
          <w:p w14:paraId="5ACA1C39"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 #</w:t>
            </w:r>
          </w:p>
        </w:tc>
        <w:tc>
          <w:tcPr>
            <w:tcW w:w="9122" w:type="dxa"/>
            <w:vAlign w:val="center"/>
          </w:tcPr>
          <w:p w14:paraId="16A99B6A" w14:textId="77777777" w:rsidR="004840E0" w:rsidRPr="006032FC" w:rsidRDefault="004840E0" w:rsidP="004840E0">
            <w:pPr>
              <w:autoSpaceDE w:val="0"/>
              <w:autoSpaceDN w:val="0"/>
              <w:adjustRightInd w:val="0"/>
              <w:jc w:val="left"/>
              <w:rPr>
                <w:rFonts w:eastAsia="Calibri" w:cs="Arial"/>
              </w:rPr>
            </w:pPr>
            <w:r w:rsidRPr="006032FC">
              <w:rPr>
                <w:rFonts w:cs="Arial"/>
                <w:b/>
                <w:color w:val="auto"/>
              </w:rPr>
              <w:t>Requirement</w:t>
            </w:r>
          </w:p>
        </w:tc>
        <w:tc>
          <w:tcPr>
            <w:tcW w:w="900" w:type="dxa"/>
            <w:vAlign w:val="center"/>
          </w:tcPr>
          <w:p w14:paraId="03BBE9C8"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(1)</w:t>
            </w:r>
            <w:r w:rsidRPr="006032FC">
              <w:rPr>
                <w:rFonts w:cs="Arial"/>
                <w:color w:val="auto"/>
                <w:sz w:val="16"/>
              </w:rPr>
              <w:br/>
              <w:t>Comply</w:t>
            </w:r>
          </w:p>
        </w:tc>
        <w:tc>
          <w:tcPr>
            <w:tcW w:w="630" w:type="dxa"/>
            <w:vAlign w:val="center"/>
          </w:tcPr>
          <w:p w14:paraId="5B0460F1"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(a)</w:t>
            </w:r>
            <w:r w:rsidRPr="006032FC">
              <w:rPr>
                <w:rFonts w:cs="Arial"/>
                <w:color w:val="auto"/>
                <w:sz w:val="16"/>
              </w:rPr>
              <w:br/>
              <w:t>Core</w:t>
            </w:r>
          </w:p>
        </w:tc>
        <w:tc>
          <w:tcPr>
            <w:tcW w:w="810" w:type="dxa"/>
            <w:vAlign w:val="center"/>
          </w:tcPr>
          <w:p w14:paraId="5207DBBC"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(b)</w:t>
            </w:r>
            <w:r w:rsidRPr="006032FC">
              <w:rPr>
                <w:rFonts w:cs="Arial"/>
                <w:color w:val="auto"/>
                <w:sz w:val="16"/>
              </w:rPr>
              <w:br/>
              <w:t>Custom</w:t>
            </w:r>
          </w:p>
        </w:tc>
        <w:tc>
          <w:tcPr>
            <w:tcW w:w="1080" w:type="dxa"/>
            <w:vAlign w:val="center"/>
          </w:tcPr>
          <w:p w14:paraId="1285A181" w14:textId="77777777" w:rsidR="004840E0" w:rsidRPr="006032FC" w:rsidRDefault="004840E0" w:rsidP="004840E0">
            <w:pPr>
              <w:autoSpaceDE w:val="0"/>
              <w:autoSpaceDN w:val="0"/>
              <w:adjustRightInd w:val="0"/>
              <w:jc w:val="left"/>
              <w:rPr>
                <w:rFonts w:eastAsia="Calibri" w:cs="Arial"/>
              </w:rPr>
            </w:pPr>
            <w:r w:rsidRPr="006032FC">
              <w:rPr>
                <w:rFonts w:cs="Arial"/>
                <w:color w:val="auto"/>
                <w:sz w:val="16"/>
              </w:rPr>
              <w:t>(c)</w:t>
            </w:r>
            <w:r w:rsidRPr="006032FC">
              <w:rPr>
                <w:rFonts w:cs="Arial"/>
                <w:color w:val="auto"/>
                <w:sz w:val="16"/>
              </w:rPr>
              <w:br/>
              <w:t>3rd Party</w:t>
            </w:r>
          </w:p>
        </w:tc>
      </w:tr>
      <w:tr w:rsidR="004840E0" w:rsidRPr="006032FC" w14:paraId="13EE3415" w14:textId="77777777" w:rsidTr="00FD2A4E">
        <w:trPr>
          <w:cantSplit/>
        </w:trPr>
        <w:tc>
          <w:tcPr>
            <w:tcW w:w="1048" w:type="dxa"/>
            <w:vMerge w:val="restart"/>
          </w:tcPr>
          <w:p w14:paraId="0750BC51" w14:textId="16AD2BF1" w:rsidR="004840E0" w:rsidRPr="006032FC" w:rsidRDefault="00C42A3E" w:rsidP="00C42A3E">
            <w:pPr>
              <w:autoSpaceDE w:val="0"/>
              <w:autoSpaceDN w:val="0"/>
              <w:adjustRightInd w:val="0"/>
              <w:jc w:val="left"/>
              <w:rPr>
                <w:rFonts w:eastAsia="Calibri" w:cs="Arial"/>
              </w:rPr>
            </w:pPr>
            <w:r>
              <w:rPr>
                <w:rFonts w:eastAsia="Calibri" w:cs="Arial"/>
              </w:rPr>
              <w:t>SC</w:t>
            </w:r>
            <w:r w:rsidR="00884EC3">
              <w:rPr>
                <w:rFonts w:eastAsia="Calibri" w:cs="Arial"/>
              </w:rPr>
              <w:t>T</w:t>
            </w:r>
            <w:r>
              <w:rPr>
                <w:rFonts w:eastAsia="Calibri" w:cs="Arial"/>
              </w:rPr>
              <w:t>-</w:t>
            </w:r>
            <w:r w:rsidR="00A40B89" w:rsidRPr="006032FC">
              <w:rPr>
                <w:rFonts w:eastAsia="Calibri" w:cs="Arial"/>
              </w:rPr>
              <w:t>1</w:t>
            </w:r>
          </w:p>
        </w:tc>
        <w:tc>
          <w:tcPr>
            <w:tcW w:w="9122" w:type="dxa"/>
          </w:tcPr>
          <w:p w14:paraId="3F552EBE" w14:textId="32A7D119" w:rsidR="004840E0" w:rsidRPr="006032FC" w:rsidRDefault="004840E0">
            <w:pPr>
              <w:autoSpaceDE w:val="0"/>
              <w:autoSpaceDN w:val="0"/>
              <w:adjustRightInd w:val="0"/>
              <w:jc w:val="left"/>
              <w:rPr>
                <w:rFonts w:eastAsia="Calibri" w:cs="Arial"/>
              </w:rPr>
            </w:pPr>
            <w:r w:rsidRPr="006032FC">
              <w:rPr>
                <w:rFonts w:eastAsia="Calibri" w:cs="Arial"/>
              </w:rPr>
              <w:t xml:space="preserve">The system must be able to accommodate different user roles depending on job. </w:t>
            </w:r>
          </w:p>
        </w:tc>
        <w:tc>
          <w:tcPr>
            <w:tcW w:w="900" w:type="dxa"/>
          </w:tcPr>
          <w:p w14:paraId="41EEF528" w14:textId="77777777" w:rsidR="004840E0" w:rsidRPr="006032FC" w:rsidRDefault="004840E0" w:rsidP="004840E0">
            <w:pPr>
              <w:autoSpaceDE w:val="0"/>
              <w:autoSpaceDN w:val="0"/>
              <w:adjustRightInd w:val="0"/>
              <w:jc w:val="left"/>
              <w:rPr>
                <w:rFonts w:eastAsia="Calibri" w:cs="Arial"/>
              </w:rPr>
            </w:pPr>
          </w:p>
        </w:tc>
        <w:tc>
          <w:tcPr>
            <w:tcW w:w="630" w:type="dxa"/>
          </w:tcPr>
          <w:p w14:paraId="073FD9F9" w14:textId="77777777" w:rsidR="004840E0" w:rsidRPr="006032FC" w:rsidRDefault="004840E0" w:rsidP="004840E0">
            <w:pPr>
              <w:autoSpaceDE w:val="0"/>
              <w:autoSpaceDN w:val="0"/>
              <w:adjustRightInd w:val="0"/>
              <w:jc w:val="left"/>
              <w:rPr>
                <w:rFonts w:eastAsia="Calibri" w:cs="Arial"/>
              </w:rPr>
            </w:pPr>
          </w:p>
        </w:tc>
        <w:tc>
          <w:tcPr>
            <w:tcW w:w="810" w:type="dxa"/>
          </w:tcPr>
          <w:p w14:paraId="3799E226" w14:textId="77777777" w:rsidR="004840E0" w:rsidRPr="006032FC" w:rsidRDefault="004840E0" w:rsidP="004840E0">
            <w:pPr>
              <w:autoSpaceDE w:val="0"/>
              <w:autoSpaceDN w:val="0"/>
              <w:adjustRightInd w:val="0"/>
              <w:jc w:val="left"/>
              <w:rPr>
                <w:rFonts w:eastAsia="Calibri" w:cs="Arial"/>
              </w:rPr>
            </w:pPr>
          </w:p>
        </w:tc>
        <w:tc>
          <w:tcPr>
            <w:tcW w:w="1080" w:type="dxa"/>
          </w:tcPr>
          <w:p w14:paraId="2585AA97" w14:textId="77777777" w:rsidR="004840E0" w:rsidRPr="006032FC" w:rsidRDefault="004840E0" w:rsidP="004840E0">
            <w:pPr>
              <w:autoSpaceDE w:val="0"/>
              <w:autoSpaceDN w:val="0"/>
              <w:adjustRightInd w:val="0"/>
              <w:jc w:val="left"/>
              <w:rPr>
                <w:rFonts w:eastAsia="Calibri" w:cs="Arial"/>
              </w:rPr>
            </w:pPr>
          </w:p>
        </w:tc>
      </w:tr>
      <w:tr w:rsidR="004840E0" w:rsidRPr="006032FC" w14:paraId="653EBA95" w14:textId="77777777" w:rsidTr="00FD2A4E">
        <w:trPr>
          <w:cantSplit/>
        </w:trPr>
        <w:tc>
          <w:tcPr>
            <w:tcW w:w="1048" w:type="dxa"/>
            <w:vMerge/>
          </w:tcPr>
          <w:p w14:paraId="3450B936" w14:textId="77777777" w:rsidR="004840E0" w:rsidRPr="006032FC" w:rsidRDefault="004840E0" w:rsidP="004840E0">
            <w:pPr>
              <w:autoSpaceDE w:val="0"/>
              <w:autoSpaceDN w:val="0"/>
              <w:adjustRightInd w:val="0"/>
              <w:jc w:val="left"/>
              <w:rPr>
                <w:rFonts w:eastAsia="Calibri" w:cs="Arial"/>
              </w:rPr>
            </w:pPr>
          </w:p>
        </w:tc>
        <w:tc>
          <w:tcPr>
            <w:tcW w:w="12542" w:type="dxa"/>
            <w:gridSpan w:val="5"/>
          </w:tcPr>
          <w:p w14:paraId="17DE0D35"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1EFF8B0" w14:textId="77777777" w:rsidR="004840E0" w:rsidRDefault="004840E0" w:rsidP="004840E0">
            <w:pPr>
              <w:autoSpaceDE w:val="0"/>
              <w:autoSpaceDN w:val="0"/>
              <w:adjustRightInd w:val="0"/>
              <w:jc w:val="left"/>
              <w:rPr>
                <w:rFonts w:eastAsia="Calibri" w:cs="Arial"/>
              </w:rPr>
            </w:pPr>
          </w:p>
          <w:p w14:paraId="3CAD73C2" w14:textId="7CBC615C" w:rsidR="006E4C00" w:rsidRPr="006032FC" w:rsidRDefault="006E4C00" w:rsidP="004840E0">
            <w:pPr>
              <w:autoSpaceDE w:val="0"/>
              <w:autoSpaceDN w:val="0"/>
              <w:adjustRightInd w:val="0"/>
              <w:jc w:val="left"/>
              <w:rPr>
                <w:rFonts w:eastAsia="Calibri" w:cs="Arial"/>
              </w:rPr>
            </w:pPr>
          </w:p>
        </w:tc>
      </w:tr>
      <w:tr w:rsidR="004840E0" w:rsidRPr="006032FC" w14:paraId="0C759F5D" w14:textId="77777777" w:rsidTr="00FD2A4E">
        <w:trPr>
          <w:cantSplit/>
        </w:trPr>
        <w:tc>
          <w:tcPr>
            <w:tcW w:w="1048" w:type="dxa"/>
            <w:vMerge w:val="restart"/>
          </w:tcPr>
          <w:p w14:paraId="25F48C30" w14:textId="0C7B76A0" w:rsidR="004840E0" w:rsidRPr="006032FC" w:rsidRDefault="00C42A3E" w:rsidP="00042B28">
            <w:pPr>
              <w:autoSpaceDE w:val="0"/>
              <w:autoSpaceDN w:val="0"/>
              <w:adjustRightInd w:val="0"/>
              <w:jc w:val="left"/>
              <w:rPr>
                <w:rFonts w:eastAsia="Calibri" w:cs="Arial"/>
                <w:color w:val="auto"/>
              </w:rPr>
            </w:pPr>
            <w:r>
              <w:rPr>
                <w:rFonts w:eastAsia="Calibri" w:cs="Arial"/>
              </w:rPr>
              <w:t>SC</w:t>
            </w:r>
            <w:r w:rsidR="00884EC3">
              <w:rPr>
                <w:rFonts w:eastAsia="Calibri" w:cs="Arial"/>
              </w:rPr>
              <w:t>T</w:t>
            </w:r>
            <w:r>
              <w:rPr>
                <w:rFonts w:eastAsia="Calibri" w:cs="Arial"/>
              </w:rPr>
              <w:t>-</w:t>
            </w:r>
            <w:r w:rsidR="00042B28">
              <w:rPr>
                <w:rFonts w:eastAsia="Calibri" w:cs="Arial"/>
                <w:color w:val="auto"/>
              </w:rPr>
              <w:t>2</w:t>
            </w:r>
          </w:p>
        </w:tc>
        <w:tc>
          <w:tcPr>
            <w:tcW w:w="9122" w:type="dxa"/>
          </w:tcPr>
          <w:p w14:paraId="31B2DAFE" w14:textId="57F59336" w:rsidR="004840E0" w:rsidRPr="006032FC" w:rsidDel="00FB16E6" w:rsidRDefault="00662C54" w:rsidP="00662C54">
            <w:pPr>
              <w:autoSpaceDE w:val="0"/>
              <w:autoSpaceDN w:val="0"/>
              <w:adjustRightInd w:val="0"/>
              <w:jc w:val="left"/>
              <w:rPr>
                <w:rFonts w:eastAsia="Calibri" w:cs="Arial"/>
              </w:rPr>
            </w:pPr>
            <w:r w:rsidRPr="006032FC">
              <w:rPr>
                <w:rFonts w:eastAsia="Calibri" w:cs="Arial"/>
              </w:rPr>
              <w:t>Describe how t</w:t>
            </w:r>
            <w:r w:rsidR="004840E0" w:rsidRPr="006032FC">
              <w:rPr>
                <w:rFonts w:eastAsia="Calibri" w:cs="Arial"/>
              </w:rPr>
              <w:t xml:space="preserve">he system </w:t>
            </w:r>
            <w:r w:rsidRPr="006032FC">
              <w:rPr>
                <w:rFonts w:eastAsia="Calibri" w:cs="Arial"/>
              </w:rPr>
              <w:t xml:space="preserve">is </w:t>
            </w:r>
            <w:r w:rsidR="004840E0" w:rsidRPr="006032FC">
              <w:rPr>
                <w:rFonts w:eastAsia="Calibri" w:cs="Arial"/>
              </w:rPr>
              <w:t xml:space="preserve">able to securely store, edit, and save client assessments offline (case managers will not always have access to </w:t>
            </w:r>
            <w:r w:rsidR="00ED6881" w:rsidRPr="006032FC">
              <w:rPr>
                <w:rFonts w:eastAsia="Calibri" w:cs="Arial"/>
              </w:rPr>
              <w:t xml:space="preserve">the </w:t>
            </w:r>
            <w:r w:rsidR="004840E0" w:rsidRPr="006032FC">
              <w:rPr>
                <w:rFonts w:eastAsia="Calibri" w:cs="Arial"/>
              </w:rPr>
              <w:t>internet during assessments).</w:t>
            </w:r>
          </w:p>
        </w:tc>
        <w:tc>
          <w:tcPr>
            <w:tcW w:w="900" w:type="dxa"/>
          </w:tcPr>
          <w:p w14:paraId="35880CAE" w14:textId="77777777" w:rsidR="004840E0" w:rsidRPr="006032FC" w:rsidRDefault="004840E0" w:rsidP="004840E0">
            <w:pPr>
              <w:autoSpaceDE w:val="0"/>
              <w:autoSpaceDN w:val="0"/>
              <w:adjustRightInd w:val="0"/>
              <w:jc w:val="left"/>
              <w:rPr>
                <w:rFonts w:eastAsia="Calibri" w:cs="Arial"/>
              </w:rPr>
            </w:pPr>
          </w:p>
        </w:tc>
        <w:tc>
          <w:tcPr>
            <w:tcW w:w="630" w:type="dxa"/>
          </w:tcPr>
          <w:p w14:paraId="3F5B30D9" w14:textId="77777777" w:rsidR="004840E0" w:rsidRPr="006032FC" w:rsidRDefault="004840E0" w:rsidP="004840E0">
            <w:pPr>
              <w:autoSpaceDE w:val="0"/>
              <w:autoSpaceDN w:val="0"/>
              <w:adjustRightInd w:val="0"/>
              <w:jc w:val="left"/>
              <w:rPr>
                <w:rFonts w:eastAsia="Calibri" w:cs="Arial"/>
              </w:rPr>
            </w:pPr>
          </w:p>
        </w:tc>
        <w:tc>
          <w:tcPr>
            <w:tcW w:w="810" w:type="dxa"/>
          </w:tcPr>
          <w:p w14:paraId="286DD32B" w14:textId="77777777" w:rsidR="004840E0" w:rsidRPr="006032FC" w:rsidRDefault="004840E0" w:rsidP="004840E0">
            <w:pPr>
              <w:autoSpaceDE w:val="0"/>
              <w:autoSpaceDN w:val="0"/>
              <w:adjustRightInd w:val="0"/>
              <w:jc w:val="left"/>
              <w:rPr>
                <w:rFonts w:eastAsia="Calibri" w:cs="Arial"/>
              </w:rPr>
            </w:pPr>
          </w:p>
        </w:tc>
        <w:tc>
          <w:tcPr>
            <w:tcW w:w="1080" w:type="dxa"/>
          </w:tcPr>
          <w:p w14:paraId="184AE666" w14:textId="77777777" w:rsidR="004840E0" w:rsidRPr="006032FC" w:rsidRDefault="004840E0" w:rsidP="004840E0">
            <w:pPr>
              <w:autoSpaceDE w:val="0"/>
              <w:autoSpaceDN w:val="0"/>
              <w:adjustRightInd w:val="0"/>
              <w:jc w:val="left"/>
              <w:rPr>
                <w:rFonts w:eastAsia="Calibri" w:cs="Arial"/>
              </w:rPr>
            </w:pPr>
          </w:p>
        </w:tc>
      </w:tr>
      <w:tr w:rsidR="004840E0" w:rsidRPr="006032FC" w14:paraId="1EB10050" w14:textId="77777777" w:rsidTr="00FD2A4E">
        <w:trPr>
          <w:cantSplit/>
        </w:trPr>
        <w:tc>
          <w:tcPr>
            <w:tcW w:w="1048" w:type="dxa"/>
            <w:vMerge/>
          </w:tcPr>
          <w:p w14:paraId="176F7121" w14:textId="77777777" w:rsidR="004840E0" w:rsidRPr="006032FC" w:rsidRDefault="004840E0" w:rsidP="004840E0">
            <w:pPr>
              <w:autoSpaceDE w:val="0"/>
              <w:autoSpaceDN w:val="0"/>
              <w:adjustRightInd w:val="0"/>
              <w:jc w:val="left"/>
              <w:rPr>
                <w:rFonts w:eastAsia="Calibri" w:cs="Arial"/>
                <w:color w:val="auto"/>
              </w:rPr>
            </w:pPr>
          </w:p>
        </w:tc>
        <w:tc>
          <w:tcPr>
            <w:tcW w:w="12542" w:type="dxa"/>
            <w:gridSpan w:val="5"/>
          </w:tcPr>
          <w:p w14:paraId="2953B743" w14:textId="77777777" w:rsidR="004840E0" w:rsidRPr="006032FC" w:rsidRDefault="004840E0" w:rsidP="004840E0">
            <w:pPr>
              <w:autoSpaceDE w:val="0"/>
              <w:autoSpaceDN w:val="0"/>
              <w:adjustRightInd w:val="0"/>
              <w:jc w:val="left"/>
              <w:rPr>
                <w:rFonts w:eastAsia="Calibri" w:cs="Arial"/>
              </w:rPr>
            </w:pPr>
            <w:r w:rsidRPr="006032FC">
              <w:rPr>
                <w:rFonts w:eastAsia="Calibri" w:cs="Arial"/>
              </w:rPr>
              <w:t>Bidder’s Response:</w:t>
            </w:r>
          </w:p>
          <w:p w14:paraId="648FB7E0" w14:textId="77777777" w:rsidR="004840E0" w:rsidRDefault="004840E0" w:rsidP="004840E0">
            <w:pPr>
              <w:autoSpaceDE w:val="0"/>
              <w:autoSpaceDN w:val="0"/>
              <w:adjustRightInd w:val="0"/>
              <w:jc w:val="left"/>
              <w:rPr>
                <w:rFonts w:eastAsia="Calibri" w:cs="Arial"/>
              </w:rPr>
            </w:pPr>
          </w:p>
          <w:p w14:paraId="0BAA48A1" w14:textId="4E246050" w:rsidR="006E4C00" w:rsidRPr="006032FC" w:rsidRDefault="006E4C00" w:rsidP="004840E0">
            <w:pPr>
              <w:autoSpaceDE w:val="0"/>
              <w:autoSpaceDN w:val="0"/>
              <w:adjustRightInd w:val="0"/>
              <w:jc w:val="left"/>
              <w:rPr>
                <w:rFonts w:eastAsia="Calibri" w:cs="Arial"/>
              </w:rPr>
            </w:pPr>
          </w:p>
        </w:tc>
      </w:tr>
      <w:tr w:rsidR="004840E0" w:rsidRPr="006032FC" w14:paraId="08433F36" w14:textId="77777777" w:rsidTr="00FD2A4E">
        <w:trPr>
          <w:cantSplit/>
        </w:trPr>
        <w:tc>
          <w:tcPr>
            <w:tcW w:w="1048" w:type="dxa"/>
            <w:vMerge w:val="restart"/>
          </w:tcPr>
          <w:p w14:paraId="0765BCE8" w14:textId="778282D5" w:rsidR="004840E0" w:rsidRPr="006032FC" w:rsidRDefault="00C42A3E" w:rsidP="00042B28">
            <w:pPr>
              <w:autoSpaceDE w:val="0"/>
              <w:autoSpaceDN w:val="0"/>
              <w:adjustRightInd w:val="0"/>
              <w:jc w:val="left"/>
              <w:rPr>
                <w:rFonts w:eastAsia="Calibri" w:cs="Arial"/>
                <w:color w:val="auto"/>
              </w:rPr>
            </w:pPr>
            <w:r>
              <w:rPr>
                <w:rFonts w:eastAsia="Calibri" w:cs="Arial"/>
              </w:rPr>
              <w:t>SC</w:t>
            </w:r>
            <w:r w:rsidR="00884EC3">
              <w:rPr>
                <w:rFonts w:eastAsia="Calibri" w:cs="Arial"/>
              </w:rPr>
              <w:t>T</w:t>
            </w:r>
            <w:r>
              <w:rPr>
                <w:rFonts w:eastAsia="Calibri" w:cs="Arial"/>
              </w:rPr>
              <w:t>-</w:t>
            </w:r>
            <w:r w:rsidR="00042B28">
              <w:rPr>
                <w:rFonts w:eastAsia="Calibri" w:cs="Arial"/>
                <w:color w:val="auto"/>
              </w:rPr>
              <w:t>3</w:t>
            </w:r>
          </w:p>
        </w:tc>
        <w:tc>
          <w:tcPr>
            <w:tcW w:w="9122" w:type="dxa"/>
          </w:tcPr>
          <w:p w14:paraId="650CBA77" w14:textId="66E44F92" w:rsidR="004840E0" w:rsidRPr="006032FC" w:rsidRDefault="004840E0" w:rsidP="004840E0">
            <w:pPr>
              <w:autoSpaceDE w:val="0"/>
              <w:autoSpaceDN w:val="0"/>
              <w:adjustRightInd w:val="0"/>
              <w:jc w:val="left"/>
              <w:rPr>
                <w:rFonts w:eastAsia="Calibri" w:cs="Arial"/>
              </w:rPr>
            </w:pPr>
            <w:r w:rsidRPr="006032FC">
              <w:rPr>
                <w:rFonts w:eastAsia="Calibri" w:cs="Arial"/>
              </w:rPr>
              <w:t xml:space="preserve">Describe </w:t>
            </w:r>
            <w:r w:rsidR="00ED6881" w:rsidRPr="006032FC">
              <w:rPr>
                <w:rFonts w:eastAsia="Calibri" w:cs="Arial"/>
              </w:rPr>
              <w:t xml:space="preserve">online / offline </w:t>
            </w:r>
            <w:r w:rsidRPr="006032FC">
              <w:rPr>
                <w:rFonts w:eastAsia="Calibri" w:cs="Arial"/>
              </w:rPr>
              <w:t>upload / download capabilities, include what portable devices are available for the synchronization process.</w:t>
            </w:r>
          </w:p>
        </w:tc>
        <w:tc>
          <w:tcPr>
            <w:tcW w:w="900" w:type="dxa"/>
          </w:tcPr>
          <w:p w14:paraId="345A4B30" w14:textId="77777777" w:rsidR="004840E0" w:rsidRPr="006032FC" w:rsidRDefault="004840E0" w:rsidP="004840E0">
            <w:pPr>
              <w:autoSpaceDE w:val="0"/>
              <w:autoSpaceDN w:val="0"/>
              <w:adjustRightInd w:val="0"/>
              <w:jc w:val="left"/>
              <w:rPr>
                <w:rFonts w:eastAsia="Calibri" w:cs="Arial"/>
              </w:rPr>
            </w:pPr>
          </w:p>
        </w:tc>
        <w:tc>
          <w:tcPr>
            <w:tcW w:w="630" w:type="dxa"/>
          </w:tcPr>
          <w:p w14:paraId="07032FC1" w14:textId="77777777" w:rsidR="004840E0" w:rsidRPr="006032FC" w:rsidRDefault="004840E0" w:rsidP="004840E0">
            <w:pPr>
              <w:autoSpaceDE w:val="0"/>
              <w:autoSpaceDN w:val="0"/>
              <w:adjustRightInd w:val="0"/>
              <w:jc w:val="left"/>
              <w:rPr>
                <w:rFonts w:eastAsia="Calibri" w:cs="Arial"/>
              </w:rPr>
            </w:pPr>
          </w:p>
        </w:tc>
        <w:tc>
          <w:tcPr>
            <w:tcW w:w="810" w:type="dxa"/>
          </w:tcPr>
          <w:p w14:paraId="204BC540" w14:textId="77777777" w:rsidR="004840E0" w:rsidRPr="006032FC" w:rsidRDefault="004840E0" w:rsidP="004840E0">
            <w:pPr>
              <w:autoSpaceDE w:val="0"/>
              <w:autoSpaceDN w:val="0"/>
              <w:adjustRightInd w:val="0"/>
              <w:jc w:val="left"/>
              <w:rPr>
                <w:rFonts w:eastAsia="Calibri" w:cs="Arial"/>
              </w:rPr>
            </w:pPr>
          </w:p>
        </w:tc>
        <w:tc>
          <w:tcPr>
            <w:tcW w:w="1080" w:type="dxa"/>
          </w:tcPr>
          <w:p w14:paraId="15DADC54" w14:textId="77777777" w:rsidR="004840E0" w:rsidRPr="006032FC" w:rsidRDefault="004840E0" w:rsidP="004840E0">
            <w:pPr>
              <w:autoSpaceDE w:val="0"/>
              <w:autoSpaceDN w:val="0"/>
              <w:adjustRightInd w:val="0"/>
              <w:jc w:val="left"/>
              <w:rPr>
                <w:rFonts w:eastAsia="Calibri" w:cs="Arial"/>
              </w:rPr>
            </w:pPr>
          </w:p>
        </w:tc>
      </w:tr>
      <w:tr w:rsidR="004840E0" w:rsidRPr="006032FC" w14:paraId="27F40F74" w14:textId="77777777" w:rsidTr="00FD2A4E">
        <w:trPr>
          <w:cantSplit/>
        </w:trPr>
        <w:tc>
          <w:tcPr>
            <w:tcW w:w="1048" w:type="dxa"/>
            <w:vMerge/>
          </w:tcPr>
          <w:p w14:paraId="16DCB30B" w14:textId="77777777" w:rsidR="004840E0" w:rsidRPr="006032FC" w:rsidRDefault="004840E0" w:rsidP="004840E0">
            <w:pPr>
              <w:autoSpaceDE w:val="0"/>
              <w:autoSpaceDN w:val="0"/>
              <w:adjustRightInd w:val="0"/>
              <w:jc w:val="left"/>
              <w:rPr>
                <w:rFonts w:eastAsia="Calibri" w:cs="Arial"/>
                <w:color w:val="auto"/>
              </w:rPr>
            </w:pPr>
          </w:p>
        </w:tc>
        <w:tc>
          <w:tcPr>
            <w:tcW w:w="12542" w:type="dxa"/>
            <w:gridSpan w:val="5"/>
          </w:tcPr>
          <w:p w14:paraId="2BCD57DB" w14:textId="77777777" w:rsidR="004840E0" w:rsidRPr="006032FC" w:rsidRDefault="004840E0" w:rsidP="004840E0">
            <w:pPr>
              <w:autoSpaceDE w:val="0"/>
              <w:autoSpaceDN w:val="0"/>
              <w:adjustRightInd w:val="0"/>
              <w:jc w:val="left"/>
              <w:rPr>
                <w:rFonts w:eastAsia="Calibri" w:cs="Arial"/>
                <w:color w:val="auto"/>
              </w:rPr>
            </w:pPr>
            <w:r w:rsidRPr="006032FC">
              <w:rPr>
                <w:rFonts w:eastAsia="Calibri" w:cs="Arial"/>
                <w:color w:val="auto"/>
              </w:rPr>
              <w:t>Bidder’s Response:</w:t>
            </w:r>
          </w:p>
          <w:p w14:paraId="77A013D2" w14:textId="77777777" w:rsidR="004840E0" w:rsidRDefault="004840E0" w:rsidP="004840E0">
            <w:pPr>
              <w:autoSpaceDE w:val="0"/>
              <w:autoSpaceDN w:val="0"/>
              <w:adjustRightInd w:val="0"/>
              <w:jc w:val="left"/>
              <w:rPr>
                <w:rFonts w:eastAsia="Calibri" w:cs="Arial"/>
                <w:color w:val="auto"/>
              </w:rPr>
            </w:pPr>
          </w:p>
          <w:p w14:paraId="7FB0427F" w14:textId="788DEBE8" w:rsidR="006E4C00" w:rsidRPr="006032FC" w:rsidRDefault="006E4C00" w:rsidP="004840E0">
            <w:pPr>
              <w:autoSpaceDE w:val="0"/>
              <w:autoSpaceDN w:val="0"/>
              <w:adjustRightInd w:val="0"/>
              <w:jc w:val="left"/>
              <w:rPr>
                <w:rFonts w:eastAsia="Calibri" w:cs="Arial"/>
                <w:color w:val="auto"/>
              </w:rPr>
            </w:pPr>
          </w:p>
        </w:tc>
      </w:tr>
    </w:tbl>
    <w:p w14:paraId="59019ECB" w14:textId="77777777" w:rsidR="004840E0" w:rsidRPr="006032FC" w:rsidRDefault="004840E0" w:rsidP="0089584C">
      <w:pPr>
        <w:rPr>
          <w:rFonts w:cs="Arial"/>
        </w:rPr>
      </w:pPr>
    </w:p>
    <w:sectPr w:rsidR="004840E0" w:rsidRPr="006032FC" w:rsidSect="00FD2A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rant, Nancy">
    <w15:presenceInfo w15:providerId="AD" w15:userId="S-1-5-21-4217669599-2491222991-3264065535-67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0"/>
    <w:rsid w:val="00012590"/>
    <w:rsid w:val="00042287"/>
    <w:rsid w:val="00042B28"/>
    <w:rsid w:val="000529BF"/>
    <w:rsid w:val="00053A83"/>
    <w:rsid w:val="000B11BB"/>
    <w:rsid w:val="000D67EA"/>
    <w:rsid w:val="000E26DD"/>
    <w:rsid w:val="00104E45"/>
    <w:rsid w:val="00115875"/>
    <w:rsid w:val="001370A2"/>
    <w:rsid w:val="001A5B45"/>
    <w:rsid w:val="001A7A1D"/>
    <w:rsid w:val="001D3092"/>
    <w:rsid w:val="001E7CC4"/>
    <w:rsid w:val="002020A9"/>
    <w:rsid w:val="00215F43"/>
    <w:rsid w:val="00240CAC"/>
    <w:rsid w:val="00245ACF"/>
    <w:rsid w:val="002565EF"/>
    <w:rsid w:val="00294328"/>
    <w:rsid w:val="0030752E"/>
    <w:rsid w:val="00325327"/>
    <w:rsid w:val="003B53C3"/>
    <w:rsid w:val="003B7785"/>
    <w:rsid w:val="00422092"/>
    <w:rsid w:val="00433FC4"/>
    <w:rsid w:val="004421AA"/>
    <w:rsid w:val="00464FA3"/>
    <w:rsid w:val="004840E0"/>
    <w:rsid w:val="00511008"/>
    <w:rsid w:val="00527D5E"/>
    <w:rsid w:val="0053416F"/>
    <w:rsid w:val="0056330D"/>
    <w:rsid w:val="005B487D"/>
    <w:rsid w:val="005B6B3A"/>
    <w:rsid w:val="005D0BCB"/>
    <w:rsid w:val="005E0E0B"/>
    <w:rsid w:val="006032FC"/>
    <w:rsid w:val="00621163"/>
    <w:rsid w:val="00634775"/>
    <w:rsid w:val="00662C54"/>
    <w:rsid w:val="006732FC"/>
    <w:rsid w:val="006751D7"/>
    <w:rsid w:val="00690785"/>
    <w:rsid w:val="006C1E92"/>
    <w:rsid w:val="006D0417"/>
    <w:rsid w:val="006E4C00"/>
    <w:rsid w:val="0072188D"/>
    <w:rsid w:val="007551E4"/>
    <w:rsid w:val="007B1D51"/>
    <w:rsid w:val="007E3960"/>
    <w:rsid w:val="007E54DB"/>
    <w:rsid w:val="00806A1A"/>
    <w:rsid w:val="008445A7"/>
    <w:rsid w:val="00874743"/>
    <w:rsid w:val="0088067F"/>
    <w:rsid w:val="00884EC3"/>
    <w:rsid w:val="0089584C"/>
    <w:rsid w:val="008C369A"/>
    <w:rsid w:val="0091668A"/>
    <w:rsid w:val="00926AEE"/>
    <w:rsid w:val="00933A58"/>
    <w:rsid w:val="00940DE5"/>
    <w:rsid w:val="00942030"/>
    <w:rsid w:val="00982CD8"/>
    <w:rsid w:val="00995CA5"/>
    <w:rsid w:val="00996B18"/>
    <w:rsid w:val="009C615F"/>
    <w:rsid w:val="00A034EE"/>
    <w:rsid w:val="00A16E98"/>
    <w:rsid w:val="00A27779"/>
    <w:rsid w:val="00A40B89"/>
    <w:rsid w:val="00A67C50"/>
    <w:rsid w:val="00A82EF2"/>
    <w:rsid w:val="00A97CCB"/>
    <w:rsid w:val="00AA7BCA"/>
    <w:rsid w:val="00AB0BBD"/>
    <w:rsid w:val="00AC016E"/>
    <w:rsid w:val="00AF01B7"/>
    <w:rsid w:val="00AF4771"/>
    <w:rsid w:val="00B05AC2"/>
    <w:rsid w:val="00B27A8A"/>
    <w:rsid w:val="00B34C6A"/>
    <w:rsid w:val="00B74487"/>
    <w:rsid w:val="00BA0321"/>
    <w:rsid w:val="00BA2396"/>
    <w:rsid w:val="00BA4CA8"/>
    <w:rsid w:val="00BC61CD"/>
    <w:rsid w:val="00BD4418"/>
    <w:rsid w:val="00C163DB"/>
    <w:rsid w:val="00C42A3E"/>
    <w:rsid w:val="00CC4E8C"/>
    <w:rsid w:val="00D0082E"/>
    <w:rsid w:val="00D155B1"/>
    <w:rsid w:val="00D206FB"/>
    <w:rsid w:val="00D21303"/>
    <w:rsid w:val="00D37FF4"/>
    <w:rsid w:val="00D621C2"/>
    <w:rsid w:val="00D738EB"/>
    <w:rsid w:val="00D7443C"/>
    <w:rsid w:val="00D93108"/>
    <w:rsid w:val="00E10A6E"/>
    <w:rsid w:val="00E1508E"/>
    <w:rsid w:val="00E75815"/>
    <w:rsid w:val="00E87E02"/>
    <w:rsid w:val="00E912CA"/>
    <w:rsid w:val="00E93650"/>
    <w:rsid w:val="00ED6881"/>
    <w:rsid w:val="00F5721A"/>
    <w:rsid w:val="00F72E63"/>
    <w:rsid w:val="00F7757C"/>
    <w:rsid w:val="00F779D1"/>
    <w:rsid w:val="00F94CE5"/>
    <w:rsid w:val="00FD2A4E"/>
    <w:rsid w:val="00FD3201"/>
    <w:rsid w:val="00FE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C5B3"/>
  <w15:chartTrackingRefBased/>
  <w15:docId w15:val="{86206644-547C-4BE0-A237-EB66D02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E0"/>
    <w:pPr>
      <w:spacing w:after="0" w:line="240" w:lineRule="auto"/>
      <w:jc w:val="both"/>
    </w:pPr>
    <w:rPr>
      <w:rFonts w:ascii="Arial" w:eastAsia="Times New Roman" w:hAnsi="Arial" w:cs="Times New Roman"/>
      <w:color w:val="000000"/>
      <w:sz w:val="22"/>
    </w:rPr>
  </w:style>
  <w:style w:type="paragraph" w:styleId="Heading1">
    <w:name w:val="heading 1"/>
    <w:basedOn w:val="Normal"/>
    <w:next w:val="Normal"/>
    <w:link w:val="Heading1Char"/>
    <w:uiPriority w:val="9"/>
    <w:qFormat/>
    <w:rsid w:val="00484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0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4840E0"/>
    <w:rPr>
      <w:sz w:val="16"/>
      <w:szCs w:val="16"/>
    </w:rPr>
  </w:style>
  <w:style w:type="paragraph" w:styleId="CommentText">
    <w:name w:val="annotation text"/>
    <w:basedOn w:val="Normal"/>
    <w:link w:val="CommentTextChar"/>
    <w:unhideWhenUsed/>
    <w:rsid w:val="004840E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4840E0"/>
    <w:rPr>
      <w:rFonts w:asciiTheme="minorHAnsi" w:hAnsiTheme="minorHAnsi" w:cstheme="minorBidi"/>
      <w:sz w:val="20"/>
      <w:szCs w:val="20"/>
    </w:rPr>
  </w:style>
  <w:style w:type="table" w:styleId="TableGrid">
    <w:name w:val="Table Grid"/>
    <w:basedOn w:val="TableNormal"/>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E0"/>
    <w:rPr>
      <w:rFonts w:ascii="Segoe UI" w:eastAsia="Times New Roman" w:hAnsi="Segoe UI" w:cs="Segoe UI"/>
      <w:color w:val="000000"/>
      <w:sz w:val="18"/>
      <w:szCs w:val="18"/>
    </w:rPr>
  </w:style>
  <w:style w:type="paragraph" w:customStyle="1" w:styleId="Level3">
    <w:name w:val="Level 3"/>
    <w:rsid w:val="004840E0"/>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4840E0"/>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4840E0"/>
    <w:pPr>
      <w:numPr>
        <w:ilvl w:val="5"/>
        <w:numId w:val="1"/>
      </w:numPr>
    </w:pPr>
    <w:rPr>
      <w:sz w:val="18"/>
      <w:szCs w:val="22"/>
    </w:rPr>
  </w:style>
  <w:style w:type="paragraph" w:customStyle="1" w:styleId="Level2">
    <w:name w:val="Level 2"/>
    <w:basedOn w:val="Heading2"/>
    <w:rsid w:val="004840E0"/>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iCs/>
      <w:color w:val="000000"/>
      <w:sz w:val="18"/>
      <w:szCs w:val="22"/>
    </w:rPr>
  </w:style>
  <w:style w:type="paragraph" w:customStyle="1" w:styleId="Level1">
    <w:name w:val="Level 1"/>
    <w:basedOn w:val="Heading1"/>
    <w:rsid w:val="004840E0"/>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jc w:val="left"/>
    </w:pPr>
    <w:rPr>
      <w:rFonts w:ascii="Arial" w:eastAsia="Times New Roman" w:hAnsi="Arial" w:cs="Times New Roman"/>
      <w:b/>
      <w:bCs/>
      <w:color w:val="auto"/>
      <w:sz w:val="20"/>
      <w:szCs w:val="22"/>
    </w:rPr>
  </w:style>
  <w:style w:type="paragraph" w:customStyle="1" w:styleId="Level7">
    <w:name w:val="Level 7"/>
    <w:basedOn w:val="Normal"/>
    <w:rsid w:val="004840E0"/>
    <w:pPr>
      <w:numPr>
        <w:ilvl w:val="6"/>
        <w:numId w:val="1"/>
      </w:numPr>
    </w:pPr>
    <w:rPr>
      <w:sz w:val="18"/>
      <w:szCs w:val="22"/>
    </w:rPr>
  </w:style>
  <w:style w:type="character" w:customStyle="1" w:styleId="Heading2Char">
    <w:name w:val="Heading 2 Char"/>
    <w:basedOn w:val="DefaultParagraphFont"/>
    <w:link w:val="Heading2"/>
    <w:uiPriority w:val="9"/>
    <w:semiHidden/>
    <w:rsid w:val="004840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AC2"/>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B05AC2"/>
    <w:rPr>
      <w:rFonts w:ascii="Arial" w:eastAsia="Times New Roman" w:hAnsi="Arial" w:cs="Times New Roman"/>
      <w:b/>
      <w:bCs/>
      <w:color w:val="000000"/>
      <w:sz w:val="20"/>
      <w:szCs w:val="20"/>
    </w:rPr>
  </w:style>
  <w:style w:type="character" w:styleId="Hyperlink">
    <w:name w:val="Hyperlink"/>
    <w:basedOn w:val="DefaultParagraphFont"/>
    <w:uiPriority w:val="99"/>
    <w:unhideWhenUsed/>
    <w:rsid w:val="00926AEE"/>
    <w:rPr>
      <w:color w:val="0563C1" w:themeColor="hyperlink"/>
      <w:u w:val="single"/>
    </w:rPr>
  </w:style>
  <w:style w:type="paragraph" w:styleId="Revision">
    <w:name w:val="Revision"/>
    <w:hidden/>
    <w:uiPriority w:val="99"/>
    <w:semiHidden/>
    <w:rsid w:val="00422092"/>
    <w:pPr>
      <w:spacing w:after="0" w:line="240" w:lineRule="auto"/>
    </w:pPr>
    <w:rPr>
      <w:rFonts w:ascii="Arial" w:eastAsia="Times New Roman" w:hAnsi="Arial" w:cs="Times New Roman"/>
      <w:color w:val="000000"/>
      <w:sz w:val="22"/>
    </w:rPr>
  </w:style>
  <w:style w:type="paragraph" w:styleId="PlainText">
    <w:name w:val="Plain Text"/>
    <w:basedOn w:val="Normal"/>
    <w:link w:val="PlainTextChar"/>
    <w:uiPriority w:val="99"/>
    <w:unhideWhenUsed/>
    <w:rsid w:val="00422092"/>
    <w:pPr>
      <w:jc w:val="left"/>
    </w:pPr>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422092"/>
    <w:rPr>
      <w:rFonts w:ascii="Calibri" w:hAnsi="Calibri" w:cs="Calibri"/>
      <w:sz w:val="22"/>
      <w:szCs w:val="22"/>
    </w:rPr>
  </w:style>
  <w:style w:type="character" w:styleId="FollowedHyperlink">
    <w:name w:val="FollowedHyperlink"/>
    <w:basedOn w:val="DefaultParagraphFont"/>
    <w:uiPriority w:val="99"/>
    <w:semiHidden/>
    <w:unhideWhenUsed/>
    <w:rsid w:val="00B27A8A"/>
    <w:rPr>
      <w:color w:val="954F72" w:themeColor="followedHyperlink"/>
      <w:u w:val="single"/>
    </w:rPr>
  </w:style>
  <w:style w:type="character" w:customStyle="1" w:styleId="Level2BodyChar">
    <w:name w:val="Level 2 Body Char"/>
    <w:link w:val="Level2Body"/>
    <w:rsid w:val="00FD2A4E"/>
    <w:rPr>
      <w:rFonts w:ascii="Arial" w:hAnsi="Arial"/>
      <w:color w:val="000000"/>
      <w:sz w:val="18"/>
    </w:rPr>
  </w:style>
  <w:style w:type="paragraph" w:customStyle="1" w:styleId="Level2Body">
    <w:name w:val="Level 2 Body"/>
    <w:basedOn w:val="Normal"/>
    <w:link w:val="Level2BodyChar"/>
    <w:rsid w:val="00FD2A4E"/>
    <w:pPr>
      <w:ind w:left="720"/>
    </w:pPr>
    <w:rPr>
      <w:rFonts w:eastAsiaTheme="minorHAnsi" w:cs="Tahoma"/>
      <w:sz w:val="18"/>
    </w:rPr>
  </w:style>
  <w:style w:type="character" w:customStyle="1" w:styleId="Level1BodyChar">
    <w:name w:val="Level 1 Body Char"/>
    <w:link w:val="Level1Body"/>
    <w:rsid w:val="006E4C00"/>
    <w:rPr>
      <w:rFonts w:ascii="Arial" w:hAnsi="Arial"/>
      <w:color w:val="000000"/>
    </w:rPr>
  </w:style>
  <w:style w:type="paragraph" w:customStyle="1" w:styleId="Level1Body">
    <w:name w:val="Level 1 Body"/>
    <w:basedOn w:val="Level2Body"/>
    <w:link w:val="Level1BodyChar"/>
    <w:rsid w:val="006E4C00"/>
    <w:pPr>
      <w:ind w:left="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hs.ne.gov/medicaid/Aging/Pages/Financial-Program-Dat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news-and-events/announcements/older-americans-act-oaa-state-program-performance-report-spr-redesign" TargetMode="External"/><Relationship Id="rId17" Type="http://schemas.openxmlformats.org/officeDocument/2006/relationships/hyperlink" Target="http://dhhs.ne.gov/medicaid/Aging/Documents/FY18%20Monitoring%20Letter%20DRAFT.doc" TargetMode="External"/><Relationship Id="rId2" Type="http://schemas.openxmlformats.org/officeDocument/2006/relationships/customXml" Target="../customXml/item2.xml"/><Relationship Id="rId16" Type="http://schemas.openxmlformats.org/officeDocument/2006/relationships/hyperlink" Target="http://dhhs.ne.gov/medicaid/Aging/Pages/Monitoring-Tool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hhs.ne.gov/medicaid/Aging/Documents/I_R%20and%20OC%20Intake.doc" TargetMode="External"/><Relationship Id="rId5" Type="http://schemas.openxmlformats.org/officeDocument/2006/relationships/numbering" Target="numbering.xml"/><Relationship Id="rId15" Type="http://schemas.openxmlformats.org/officeDocument/2006/relationships/hyperlink" Target="http://dhhs.ne.gov/medicaid/Aging/Documents/Direct%20Service%20Waivers%20Forms%20+%20Procedure.doc" TargetMode="External"/><Relationship Id="rId10" Type="http://schemas.openxmlformats.org/officeDocument/2006/relationships/hyperlink" Target="http://dhhs.ne.gov/medicaid/Aging/Documents/SUA-18-IM-04%20Comprehensive%20Caregiver%20Assessment.pdf"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hyperlink" Target="http://dhhs.ne.gov/medicaid/Aging/Documents/CM%20Assessment%20Form.pdf" TargetMode="External"/><Relationship Id="rId14" Type="http://schemas.openxmlformats.org/officeDocument/2006/relationships/hyperlink" Target="http://dhhs.ne.gov/medicaid/Aging/Documents/SUA-18-PI-04%20Care%20Management%20Recertification%20F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9823A-671D-44F3-B314-FE5AA59A6186}">
  <ds:schemaRefs>
    <ds:schemaRef ds:uri="http://schemas.microsoft.com/office/2006/metadata/customXsn"/>
  </ds:schemaRefs>
</ds:datastoreItem>
</file>

<file path=customXml/itemProps2.xml><?xml version="1.0" encoding="utf-8"?>
<ds:datastoreItem xmlns:ds="http://schemas.openxmlformats.org/officeDocument/2006/customXml" ds:itemID="{793FB315-C9C4-492F-B89A-63A40492F112}">
  <ds:schemaRefs>
    <ds:schemaRef ds:uri="http://purl.org/dc/elements/1.1/"/>
    <ds:schemaRef ds:uri="http://schemas.microsoft.com/office/2006/metadata/properties"/>
    <ds:schemaRef ds:uri="http://schemas.microsoft.com/office/2006/documentManagement/types"/>
    <ds:schemaRef ds:uri="e3709f45-ee57-4ddf-8078-855eb8d761aa"/>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AA6A076-C617-447E-B86B-37132C8091B0}">
  <ds:schemaRefs>
    <ds:schemaRef ds:uri="http://schemas.microsoft.com/sharepoint/v3/contenttype/forms"/>
  </ds:schemaRefs>
</ds:datastoreItem>
</file>

<file path=customXml/itemProps4.xml><?xml version="1.0" encoding="utf-8"?>
<ds:datastoreItem xmlns:ds="http://schemas.openxmlformats.org/officeDocument/2006/customXml" ds:itemID="{1807AC9C-B002-4B09-B431-9A8244505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RFP Attachment B - Business Requirements</vt:lpstr>
    </vt:vector>
  </TitlesOfParts>
  <Company>State of Nebraska</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B - Business Requirements</dc:title>
  <dc:subject/>
  <dc:creator>Amy Hochstetler</dc:creator>
  <cp:keywords/>
  <dc:description/>
  <cp:lastModifiedBy>Storant, Nancy</cp:lastModifiedBy>
  <cp:revision>2</cp:revision>
  <dcterms:created xsi:type="dcterms:W3CDTF">2018-10-23T16:03:00Z</dcterms:created>
  <dcterms:modified xsi:type="dcterms:W3CDTF">2018-10-23T16:03:00Z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AdHocReviewCycleID">
    <vt:i4>794087117</vt:i4>
  </property>
  <property fmtid="{D5CDD505-2E9C-101B-9397-08002B2CF9AE}" pid="5" name="_EmailSubject">
    <vt:lpwstr>97018 O5 review</vt:lpwstr>
  </property>
  <property fmtid="{D5CDD505-2E9C-101B-9397-08002B2CF9AE}" pid="6" name="_AuthorEmail">
    <vt:lpwstr>Amy.Hochstetler@nebraska.gov</vt:lpwstr>
  </property>
  <property fmtid="{D5CDD505-2E9C-101B-9397-08002B2CF9AE}" pid="7" name="_AuthorEmailDisplayName">
    <vt:lpwstr>Hochstetler, Amy</vt:lpwstr>
  </property>
  <property fmtid="{D5CDD505-2E9C-101B-9397-08002B2CF9AE}" pid="8" name="_ReviewingToolsShownOnce">
    <vt:lpwstr/>
  </property>
</Properties>
</file>